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901" w:rsidRDefault="00AB1901" w:rsidP="00AB1901">
      <w:pPr>
        <w:widowControl w:val="0"/>
        <w:autoSpaceDE w:val="0"/>
        <w:autoSpaceDN w:val="0"/>
        <w:adjustRightInd w:val="0"/>
        <w:spacing w:after="0"/>
        <w:jc w:val="both"/>
        <w:rPr>
          <w:rFonts w:ascii="Arial" w:hAnsi="Arial" w:cs="Arial"/>
          <w:b/>
        </w:rPr>
      </w:pPr>
      <w:bookmarkStart w:id="0" w:name="_GoBack"/>
      <w:bookmarkEnd w:id="0"/>
    </w:p>
    <w:p w:rsidR="00AB1901" w:rsidRDefault="00AB1901" w:rsidP="00AB1901">
      <w:pPr>
        <w:widowControl w:val="0"/>
        <w:autoSpaceDE w:val="0"/>
        <w:autoSpaceDN w:val="0"/>
        <w:adjustRightInd w:val="0"/>
        <w:spacing w:after="0"/>
        <w:jc w:val="center"/>
        <w:rPr>
          <w:rFonts w:ascii="Arial" w:hAnsi="Arial" w:cs="Arial"/>
          <w:b/>
          <w:sz w:val="36"/>
          <w:szCs w:val="36"/>
        </w:rPr>
      </w:pPr>
      <w:r>
        <w:rPr>
          <w:rFonts w:ascii="Arial" w:hAnsi="Arial" w:cs="Arial"/>
          <w:b/>
          <w:sz w:val="36"/>
          <w:szCs w:val="36"/>
        </w:rPr>
        <w:t>DRAFT WORKING DOCUMENT</w:t>
      </w:r>
    </w:p>
    <w:p w:rsidR="00AB1901" w:rsidRPr="00F449E6" w:rsidRDefault="00AB1901" w:rsidP="00AB1901">
      <w:pPr>
        <w:widowControl w:val="0"/>
        <w:autoSpaceDE w:val="0"/>
        <w:autoSpaceDN w:val="0"/>
        <w:adjustRightInd w:val="0"/>
        <w:spacing w:after="0"/>
        <w:jc w:val="center"/>
        <w:rPr>
          <w:rFonts w:ascii="Arial" w:hAnsi="Arial" w:cs="Arial"/>
          <w:b/>
          <w:sz w:val="36"/>
          <w:szCs w:val="36"/>
        </w:rPr>
      </w:pPr>
      <w:r w:rsidRPr="00F449E6">
        <w:rPr>
          <w:rFonts w:ascii="Arial" w:hAnsi="Arial" w:cs="Arial"/>
          <w:b/>
          <w:sz w:val="36"/>
          <w:szCs w:val="36"/>
        </w:rPr>
        <w:t>GREATER TZANEEN MUNICIPALITY</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r>
        <w:rPr>
          <w:rFonts w:ascii="Arial" w:hAnsi="Arial" w:cs="Arial"/>
          <w:noProof/>
          <w:lang w:val="en-ZA" w:eastAsia="en-ZA"/>
        </w:rPr>
        <w:drawing>
          <wp:anchor distT="0" distB="0" distL="114300" distR="114300" simplePos="0" relativeHeight="251657216" behindDoc="0" locked="0" layoutInCell="1" allowOverlap="1" wp14:anchorId="78743BE9" wp14:editId="1E2B5D98">
            <wp:simplePos x="0" y="0"/>
            <wp:positionH relativeFrom="column">
              <wp:posOffset>2181225</wp:posOffset>
            </wp:positionH>
            <wp:positionV relativeFrom="paragraph">
              <wp:posOffset>36195</wp:posOffset>
            </wp:positionV>
            <wp:extent cx="2400300" cy="28194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400300" cy="2819400"/>
                    </a:xfrm>
                    <a:prstGeom prst="rect">
                      <a:avLst/>
                    </a:prstGeom>
                    <a:noFill/>
                    <a:ln w="9525">
                      <a:noFill/>
                      <a:miter lim="800000"/>
                      <a:headEnd/>
                      <a:tailEnd/>
                    </a:ln>
                  </pic:spPr>
                </pic:pic>
              </a:graphicData>
            </a:graphic>
          </wp:anchor>
        </w:drawing>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r w:rsidRPr="002D0B55">
        <w:rPr>
          <w:rFonts w:ascii="Arial" w:hAnsi="Arial" w:cs="Arial"/>
        </w:rPr>
        <w:t xml:space="preserve">                                          </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183451" w:rsidP="00AB1901">
      <w:pPr>
        <w:widowControl w:val="0"/>
        <w:autoSpaceDE w:val="0"/>
        <w:autoSpaceDN w:val="0"/>
        <w:adjustRightInd w:val="0"/>
        <w:spacing w:after="0"/>
        <w:jc w:val="both"/>
        <w:rPr>
          <w:rFonts w:ascii="Arial" w:hAnsi="Arial" w:cs="Arial"/>
        </w:rPr>
      </w:pPr>
      <w:r>
        <w:rPr>
          <w:rFonts w:ascii="Arial" w:hAnsi="Arial" w:cs="Arial"/>
          <w:noProof/>
          <w:lang w:val="en-ZA" w:eastAsia="en-ZA"/>
        </w:rPr>
        <mc:AlternateContent>
          <mc:Choice Requires="wps">
            <w:drawing>
              <wp:anchor distT="0" distB="0" distL="114300" distR="114300" simplePos="0" relativeHeight="251658240" behindDoc="1" locked="0" layoutInCell="0" allowOverlap="1" wp14:anchorId="00B2651E" wp14:editId="0B409902">
                <wp:simplePos x="0" y="0"/>
                <wp:positionH relativeFrom="column">
                  <wp:posOffset>998855</wp:posOffset>
                </wp:positionH>
                <wp:positionV relativeFrom="paragraph">
                  <wp:posOffset>17145</wp:posOffset>
                </wp:positionV>
                <wp:extent cx="5438140" cy="129857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140" cy="12985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0C2B3" id="Rectangle 2" o:spid="_x0000_s1026" style="position:absolute;margin-left:78.65pt;margin-top:1.35pt;width:428.2pt;height:10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" o:allowincell="f" fillcolor="#e0e0e0" stroked="f"/>
            </w:pict>
          </mc:Fallback>
        </mc:AlternateContent>
      </w:r>
    </w:p>
    <w:p w:rsidR="00AB1901" w:rsidRPr="00F449E6" w:rsidRDefault="00AB1901" w:rsidP="00AB1901">
      <w:pPr>
        <w:widowControl w:val="0"/>
        <w:autoSpaceDE w:val="0"/>
        <w:autoSpaceDN w:val="0"/>
        <w:adjustRightInd w:val="0"/>
        <w:spacing w:after="0"/>
        <w:jc w:val="center"/>
        <w:rPr>
          <w:rFonts w:ascii="Arial" w:hAnsi="Arial" w:cs="Arial"/>
          <w:sz w:val="28"/>
          <w:szCs w:val="28"/>
        </w:rPr>
      </w:pPr>
      <w:r w:rsidRPr="00F449E6">
        <w:rPr>
          <w:rFonts w:ascii="Arial" w:hAnsi="Arial" w:cs="Arial"/>
          <w:b/>
          <w:bCs/>
          <w:sz w:val="28"/>
          <w:szCs w:val="28"/>
        </w:rPr>
        <w:t>Reviewed - Supply Chain Management Policy</w:t>
      </w:r>
    </w:p>
    <w:p w:rsidR="00AB1901" w:rsidRPr="00F449E6" w:rsidRDefault="00AB1901" w:rsidP="00AB1901">
      <w:pPr>
        <w:widowControl w:val="0"/>
        <w:autoSpaceDE w:val="0"/>
        <w:autoSpaceDN w:val="0"/>
        <w:adjustRightInd w:val="0"/>
        <w:spacing w:after="0"/>
        <w:jc w:val="both"/>
        <w:rPr>
          <w:rFonts w:ascii="Arial" w:hAnsi="Arial" w:cs="Arial"/>
          <w:sz w:val="28"/>
          <w:szCs w:val="28"/>
        </w:rPr>
      </w:pPr>
    </w:p>
    <w:p w:rsidR="00AB1901" w:rsidRPr="00F449E6" w:rsidRDefault="00AB1901" w:rsidP="00AB1901">
      <w:pPr>
        <w:widowControl w:val="0"/>
        <w:autoSpaceDE w:val="0"/>
        <w:autoSpaceDN w:val="0"/>
        <w:adjustRightInd w:val="0"/>
        <w:spacing w:after="0"/>
        <w:ind w:left="600"/>
        <w:jc w:val="both"/>
        <w:rPr>
          <w:rFonts w:ascii="Arial" w:hAnsi="Arial" w:cs="Arial"/>
          <w:sz w:val="28"/>
          <w:szCs w:val="28"/>
        </w:rPr>
      </w:pPr>
      <w:r w:rsidRPr="00F449E6">
        <w:rPr>
          <w:rFonts w:ascii="Arial" w:hAnsi="Arial" w:cs="Arial"/>
          <w:b/>
          <w:bCs/>
          <w:sz w:val="28"/>
          <w:szCs w:val="28"/>
        </w:rPr>
        <w:t xml:space="preserve"> </w:t>
      </w:r>
    </w:p>
    <w:p w:rsidR="00AB1901" w:rsidRPr="00F449E6" w:rsidRDefault="00AB1901" w:rsidP="00AB1901">
      <w:pPr>
        <w:widowControl w:val="0"/>
        <w:autoSpaceDE w:val="0"/>
        <w:autoSpaceDN w:val="0"/>
        <w:adjustRightInd w:val="0"/>
        <w:spacing w:after="0"/>
        <w:jc w:val="center"/>
        <w:rPr>
          <w:rFonts w:ascii="Arial" w:hAnsi="Arial" w:cs="Arial"/>
          <w:sz w:val="28"/>
          <w:szCs w:val="28"/>
        </w:rPr>
      </w:pPr>
      <w:r>
        <w:rPr>
          <w:rFonts w:ascii="Arial" w:hAnsi="Arial" w:cs="Arial"/>
          <w:sz w:val="28"/>
          <w:szCs w:val="28"/>
        </w:rPr>
        <w:t xml:space="preserve">           </w:t>
      </w:r>
      <w:r w:rsidRPr="00F449E6">
        <w:rPr>
          <w:rFonts w:ascii="Arial" w:hAnsi="Arial" w:cs="Arial"/>
          <w:sz w:val="28"/>
          <w:szCs w:val="28"/>
        </w:rPr>
        <w:t>(Incorporating Preferential Procurement</w:t>
      </w:r>
      <w:r>
        <w:rPr>
          <w:rFonts w:ascii="Arial" w:hAnsi="Arial" w:cs="Arial"/>
          <w:sz w:val="28"/>
          <w:szCs w:val="28"/>
        </w:rPr>
        <w:t xml:space="preserve"> January 2018</w:t>
      </w:r>
      <w:r w:rsidRPr="00F449E6">
        <w:rPr>
          <w:rFonts w:ascii="Arial" w:hAnsi="Arial" w:cs="Arial"/>
          <w:sz w:val="28"/>
          <w:szCs w:val="28"/>
        </w:rPr>
        <w:t>)</w:t>
      </w:r>
    </w:p>
    <w:p w:rsidR="00AB1901" w:rsidRPr="002D0B55" w:rsidRDefault="00AB1901" w:rsidP="00AB1901">
      <w:pPr>
        <w:widowControl w:val="0"/>
        <w:autoSpaceDE w:val="0"/>
        <w:autoSpaceDN w:val="0"/>
        <w:adjustRightInd w:val="0"/>
        <w:spacing w:after="0"/>
        <w:jc w:val="both"/>
        <w:rPr>
          <w:rFonts w:ascii="Arial" w:hAnsi="Arial" w:cs="Arial"/>
        </w:rPr>
        <w:sectPr w:rsidR="00AB1901" w:rsidRPr="002D0B55" w:rsidSect="00AB1901">
          <w:headerReference w:type="even" r:id="rId9"/>
          <w:headerReference w:type="default" r:id="rId10"/>
          <w:footerReference w:type="default" r:id="rId11"/>
          <w:headerReference w:type="first" r:id="rId12"/>
          <w:pgSz w:w="11904" w:h="16840"/>
          <w:pgMar w:top="720" w:right="720" w:bottom="720" w:left="720" w:header="720" w:footer="720" w:gutter="0"/>
          <w:cols w:space="720" w:equalWidth="0">
            <w:col w:w="9483"/>
          </w:cols>
          <w:noEndnote/>
          <w:docGrid w:linePitch="299"/>
        </w:sectPr>
      </w:pPr>
    </w:p>
    <w:tbl>
      <w:tblPr>
        <w:tblW w:w="10116" w:type="dxa"/>
        <w:tblInd w:w="90" w:type="dxa"/>
        <w:tblLayout w:type="fixed"/>
        <w:tblCellMar>
          <w:left w:w="0" w:type="dxa"/>
          <w:right w:w="0" w:type="dxa"/>
        </w:tblCellMar>
        <w:tblLook w:val="0000" w:firstRow="0" w:lastRow="0" w:firstColumn="0" w:lastColumn="0" w:noHBand="0" w:noVBand="0"/>
      </w:tblPr>
      <w:tblGrid>
        <w:gridCol w:w="9750"/>
        <w:gridCol w:w="366"/>
      </w:tblGrid>
      <w:tr w:rsidR="00AB1901" w:rsidRPr="002D0B55" w:rsidTr="008977F1">
        <w:trPr>
          <w:trHeight w:val="255"/>
        </w:trPr>
        <w:tc>
          <w:tcPr>
            <w:tcW w:w="9750" w:type="dxa"/>
            <w:tcBorders>
              <w:top w:val="nil"/>
              <w:left w:val="nil"/>
              <w:bottom w:val="nil"/>
              <w:right w:val="nil"/>
            </w:tcBorders>
            <w:vAlign w:val="bottom"/>
          </w:tcPr>
          <w:p w:rsidR="00AB1901" w:rsidRPr="002D0B55" w:rsidRDefault="00AB1901" w:rsidP="00AB1901">
            <w:pPr>
              <w:widowControl w:val="0"/>
              <w:autoSpaceDE w:val="0"/>
              <w:autoSpaceDN w:val="0"/>
              <w:adjustRightInd w:val="0"/>
              <w:spacing w:after="0"/>
              <w:ind w:left="9260"/>
              <w:jc w:val="both"/>
              <w:rPr>
                <w:rFonts w:ascii="Arial" w:hAnsi="Arial" w:cs="Arial"/>
              </w:rPr>
            </w:pPr>
          </w:p>
        </w:tc>
        <w:tc>
          <w:tcPr>
            <w:tcW w:w="366" w:type="dxa"/>
            <w:tcBorders>
              <w:top w:val="nil"/>
              <w:left w:val="nil"/>
              <w:bottom w:val="nil"/>
              <w:right w:val="nil"/>
            </w:tcBorders>
            <w:vAlign w:val="bottom"/>
          </w:tcPr>
          <w:p w:rsidR="00AB1901" w:rsidRPr="002D0B55" w:rsidRDefault="00AB1901" w:rsidP="00AB1901">
            <w:pPr>
              <w:widowControl w:val="0"/>
              <w:autoSpaceDE w:val="0"/>
              <w:autoSpaceDN w:val="0"/>
              <w:adjustRightInd w:val="0"/>
              <w:spacing w:after="0"/>
              <w:jc w:val="both"/>
              <w:rPr>
                <w:rFonts w:ascii="Arial" w:hAnsi="Arial" w:cs="Arial"/>
              </w:rPr>
            </w:pPr>
          </w:p>
        </w:tc>
      </w:tr>
      <w:tr w:rsidR="00AB1901" w:rsidRPr="00221BC8" w:rsidTr="008977F1">
        <w:trPr>
          <w:trHeight w:val="881"/>
        </w:trPr>
        <w:tc>
          <w:tcPr>
            <w:tcW w:w="9750" w:type="dxa"/>
            <w:tcBorders>
              <w:top w:val="nil"/>
              <w:left w:val="nil"/>
              <w:bottom w:val="nil"/>
              <w:right w:val="nil"/>
            </w:tcBorders>
            <w:vAlign w:val="bottom"/>
          </w:tcPr>
          <w:p w:rsidR="00AB1901" w:rsidRPr="00221BC8" w:rsidRDefault="00AB1901" w:rsidP="000C226C">
            <w:pPr>
              <w:widowControl w:val="0"/>
              <w:autoSpaceDE w:val="0"/>
              <w:autoSpaceDN w:val="0"/>
              <w:adjustRightInd w:val="0"/>
              <w:spacing w:after="0"/>
              <w:rPr>
                <w:rFonts w:ascii="Arial" w:hAnsi="Arial" w:cs="Arial"/>
              </w:rPr>
            </w:pPr>
            <w:r w:rsidRPr="00221BC8">
              <w:rPr>
                <w:rFonts w:ascii="Arial" w:hAnsi="Arial" w:cs="Arial"/>
                <w:b/>
                <w:bCs/>
              </w:rPr>
              <w:t>TABLE OF CONTENTS</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jc w:val="both"/>
              <w:rPr>
                <w:rFonts w:ascii="Arial" w:hAnsi="Arial" w:cs="Arial"/>
              </w:rPr>
            </w:pPr>
          </w:p>
        </w:tc>
      </w:tr>
      <w:tr w:rsidR="00AB1901" w:rsidRPr="00221BC8" w:rsidTr="008977F1">
        <w:trPr>
          <w:trHeight w:val="538"/>
        </w:trPr>
        <w:tc>
          <w:tcPr>
            <w:tcW w:w="9750" w:type="dxa"/>
            <w:tcBorders>
              <w:top w:val="nil"/>
              <w:left w:val="nil"/>
              <w:bottom w:val="nil"/>
              <w:right w:val="nil"/>
            </w:tcBorders>
            <w:vAlign w:val="bottom"/>
          </w:tcPr>
          <w:p w:rsidR="00AB1901" w:rsidRPr="00221BC8" w:rsidRDefault="00AB1901" w:rsidP="000C226C">
            <w:pPr>
              <w:widowControl w:val="0"/>
              <w:autoSpaceDE w:val="0"/>
              <w:autoSpaceDN w:val="0"/>
              <w:adjustRightInd w:val="0"/>
              <w:spacing w:after="0"/>
              <w:rPr>
                <w:rFonts w:ascii="Arial" w:hAnsi="Arial" w:cs="Arial"/>
              </w:rPr>
            </w:pPr>
            <w:r w:rsidRPr="00221BC8">
              <w:rPr>
                <w:rFonts w:ascii="Arial" w:hAnsi="Arial" w:cs="Arial"/>
                <w:b/>
                <w:bCs/>
              </w:rPr>
              <w:t>DEFINITIONS…………………………………………………………………………………………</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jc w:val="both"/>
              <w:rPr>
                <w:rFonts w:ascii="Arial" w:hAnsi="Arial" w:cs="Arial"/>
              </w:rPr>
            </w:pPr>
          </w:p>
        </w:tc>
      </w:tr>
      <w:tr w:rsidR="00AB1901" w:rsidRPr="00221BC8" w:rsidTr="008977F1">
        <w:trPr>
          <w:trHeight w:val="497"/>
        </w:trPr>
        <w:tc>
          <w:tcPr>
            <w:tcW w:w="9750" w:type="dxa"/>
            <w:tcBorders>
              <w:top w:val="nil"/>
              <w:left w:val="nil"/>
              <w:bottom w:val="nil"/>
              <w:right w:val="nil"/>
            </w:tcBorders>
            <w:vAlign w:val="bottom"/>
          </w:tcPr>
          <w:p w:rsidR="00AB1901" w:rsidRPr="00221BC8" w:rsidRDefault="00AB1901" w:rsidP="000C226C">
            <w:pPr>
              <w:widowControl w:val="0"/>
              <w:autoSpaceDE w:val="0"/>
              <w:autoSpaceDN w:val="0"/>
              <w:adjustRightInd w:val="0"/>
              <w:spacing w:after="0"/>
              <w:rPr>
                <w:rFonts w:ascii="Arial" w:hAnsi="Arial" w:cs="Arial"/>
              </w:rPr>
            </w:pPr>
            <w:r w:rsidRPr="00221BC8">
              <w:rPr>
                <w:rFonts w:ascii="Arial" w:hAnsi="Arial" w:cs="Arial"/>
                <w:b/>
                <w:bCs/>
              </w:rPr>
              <w:t>POLICY STATEMENT……………………………………………………………….......................</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right="-130"/>
              <w:jc w:val="both"/>
              <w:rPr>
                <w:rFonts w:ascii="Arial" w:hAnsi="Arial" w:cs="Arial"/>
              </w:rPr>
            </w:pPr>
          </w:p>
        </w:tc>
      </w:tr>
      <w:tr w:rsidR="00AB1901" w:rsidRPr="00221BC8" w:rsidTr="008977F1">
        <w:trPr>
          <w:trHeight w:val="276"/>
        </w:trPr>
        <w:tc>
          <w:tcPr>
            <w:tcW w:w="9750" w:type="dxa"/>
            <w:tcBorders>
              <w:top w:val="nil"/>
              <w:left w:val="nil"/>
              <w:bottom w:val="nil"/>
              <w:right w:val="nil"/>
            </w:tcBorders>
            <w:vAlign w:val="bottom"/>
          </w:tcPr>
          <w:p w:rsidR="00AB1901" w:rsidRPr="00221BC8" w:rsidRDefault="00AB1901" w:rsidP="00AF2233">
            <w:pPr>
              <w:widowControl w:val="0"/>
              <w:autoSpaceDE w:val="0"/>
              <w:autoSpaceDN w:val="0"/>
              <w:adjustRightInd w:val="0"/>
              <w:spacing w:after="0"/>
              <w:jc w:val="center"/>
              <w:rPr>
                <w:rFonts w:ascii="Arial" w:hAnsi="Arial" w:cs="Arial"/>
              </w:rPr>
            </w:pPr>
            <w:r w:rsidRPr="00221BC8">
              <w:rPr>
                <w:rFonts w:ascii="Arial" w:hAnsi="Arial" w:cs="Arial"/>
              </w:rPr>
              <w:t>Introduction…………………………………………………………………….................................</w:t>
            </w:r>
            <w:r w:rsidR="00804B1A">
              <w:rPr>
                <w:rFonts w:ascii="Arial" w:hAnsi="Arial" w:cs="Arial"/>
              </w:rPr>
              <w:t xml:space="preserve"> 9</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right="-130"/>
              <w:jc w:val="both"/>
              <w:rPr>
                <w:rFonts w:ascii="Arial" w:hAnsi="Arial" w:cs="Arial"/>
              </w:rPr>
            </w:pPr>
          </w:p>
        </w:tc>
      </w:tr>
      <w:tr w:rsidR="00AB1901" w:rsidRPr="00221BC8" w:rsidTr="008977F1">
        <w:trPr>
          <w:trHeight w:val="276"/>
        </w:trPr>
        <w:tc>
          <w:tcPr>
            <w:tcW w:w="9750" w:type="dxa"/>
            <w:tcBorders>
              <w:top w:val="nil"/>
              <w:left w:val="nil"/>
              <w:bottom w:val="nil"/>
              <w:right w:val="nil"/>
            </w:tcBorders>
            <w:vAlign w:val="bottom"/>
          </w:tcPr>
          <w:p w:rsidR="00AB1901" w:rsidRPr="00221BC8" w:rsidRDefault="00AB1901" w:rsidP="00AF2233">
            <w:pPr>
              <w:widowControl w:val="0"/>
              <w:autoSpaceDE w:val="0"/>
              <w:autoSpaceDN w:val="0"/>
              <w:adjustRightInd w:val="0"/>
              <w:spacing w:after="0"/>
              <w:jc w:val="center"/>
              <w:rPr>
                <w:rFonts w:ascii="Arial" w:hAnsi="Arial" w:cs="Arial"/>
              </w:rPr>
            </w:pPr>
            <w:r w:rsidRPr="00221BC8">
              <w:rPr>
                <w:rFonts w:ascii="Arial" w:hAnsi="Arial" w:cs="Arial"/>
              </w:rPr>
              <w:t>Goal…………………………………………………………………………………….......................</w:t>
            </w:r>
            <w:r w:rsidR="00804B1A">
              <w:rPr>
                <w:rFonts w:ascii="Arial" w:hAnsi="Arial" w:cs="Arial"/>
              </w:rPr>
              <w:t xml:space="preserve"> 9</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right="-130"/>
              <w:jc w:val="both"/>
              <w:rPr>
                <w:rFonts w:ascii="Arial" w:hAnsi="Arial" w:cs="Arial"/>
              </w:rPr>
            </w:pPr>
          </w:p>
        </w:tc>
      </w:tr>
      <w:tr w:rsidR="00AB1901" w:rsidRPr="00221BC8" w:rsidTr="008977F1">
        <w:trPr>
          <w:trHeight w:val="276"/>
        </w:trPr>
        <w:tc>
          <w:tcPr>
            <w:tcW w:w="9750" w:type="dxa"/>
            <w:tcBorders>
              <w:top w:val="nil"/>
              <w:left w:val="nil"/>
              <w:bottom w:val="nil"/>
              <w:right w:val="nil"/>
            </w:tcBorders>
            <w:vAlign w:val="bottom"/>
          </w:tcPr>
          <w:p w:rsidR="00AB1901" w:rsidRPr="00221BC8" w:rsidRDefault="002059C9" w:rsidP="002059C9">
            <w:pPr>
              <w:widowControl w:val="0"/>
              <w:autoSpaceDE w:val="0"/>
              <w:autoSpaceDN w:val="0"/>
              <w:adjustRightInd w:val="0"/>
              <w:spacing w:after="0"/>
              <w:rPr>
                <w:rFonts w:ascii="Arial" w:hAnsi="Arial" w:cs="Arial"/>
              </w:rPr>
            </w:pPr>
            <w:r>
              <w:rPr>
                <w:rFonts w:ascii="Arial" w:hAnsi="Arial" w:cs="Arial"/>
              </w:rPr>
              <w:t xml:space="preserve">     </w:t>
            </w:r>
            <w:r w:rsidR="00AB1901" w:rsidRPr="00221BC8">
              <w:rPr>
                <w:rFonts w:ascii="Arial" w:hAnsi="Arial" w:cs="Arial"/>
              </w:rPr>
              <w:t>Objectives……………………………………………………………………………………………...</w:t>
            </w:r>
            <w:r w:rsidR="00804B1A">
              <w:rPr>
                <w:rFonts w:ascii="Arial" w:hAnsi="Arial" w:cs="Arial"/>
              </w:rPr>
              <w:t xml:space="preserve"> </w:t>
            </w:r>
            <w:r w:rsidR="0006072F">
              <w:rPr>
                <w:rFonts w:ascii="Arial" w:hAnsi="Arial" w:cs="Arial"/>
              </w:rPr>
              <w:t xml:space="preserve"> </w:t>
            </w:r>
            <w:r w:rsidR="00804B1A">
              <w:rPr>
                <w:rFonts w:ascii="Arial" w:hAnsi="Arial" w:cs="Arial"/>
              </w:rPr>
              <w:t>9</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jc w:val="both"/>
              <w:rPr>
                <w:rFonts w:ascii="Arial" w:hAnsi="Arial" w:cs="Arial"/>
              </w:rPr>
            </w:pPr>
          </w:p>
        </w:tc>
      </w:tr>
      <w:tr w:rsidR="00AB1901" w:rsidRPr="00221BC8" w:rsidTr="008977F1">
        <w:trPr>
          <w:trHeight w:val="276"/>
        </w:trPr>
        <w:tc>
          <w:tcPr>
            <w:tcW w:w="9750" w:type="dxa"/>
            <w:tcBorders>
              <w:top w:val="nil"/>
              <w:left w:val="nil"/>
              <w:bottom w:val="nil"/>
              <w:right w:val="nil"/>
            </w:tcBorders>
            <w:vAlign w:val="bottom"/>
          </w:tcPr>
          <w:p w:rsidR="00AB1901" w:rsidRPr="00221BC8" w:rsidRDefault="00AB1901" w:rsidP="00AF2233">
            <w:pPr>
              <w:widowControl w:val="0"/>
              <w:autoSpaceDE w:val="0"/>
              <w:autoSpaceDN w:val="0"/>
              <w:adjustRightInd w:val="0"/>
              <w:spacing w:after="0"/>
              <w:jc w:val="center"/>
              <w:rPr>
                <w:rFonts w:ascii="Arial" w:hAnsi="Arial" w:cs="Arial"/>
              </w:rPr>
            </w:pPr>
            <w:r w:rsidRPr="00221BC8">
              <w:rPr>
                <w:rFonts w:ascii="Arial" w:hAnsi="Arial" w:cs="Arial"/>
              </w:rPr>
              <w:t>Oversight………………………………………………………………………………......................</w:t>
            </w:r>
            <w:r w:rsidR="00804B1A">
              <w:rPr>
                <w:rFonts w:ascii="Arial" w:hAnsi="Arial" w:cs="Arial"/>
              </w:rPr>
              <w:t xml:space="preserve"> 10</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jc w:val="both"/>
              <w:rPr>
                <w:rFonts w:ascii="Arial" w:hAnsi="Arial" w:cs="Arial"/>
              </w:rPr>
            </w:pPr>
          </w:p>
        </w:tc>
      </w:tr>
      <w:tr w:rsidR="00AB1901" w:rsidRPr="00221BC8" w:rsidTr="008977F1">
        <w:trPr>
          <w:trHeight w:val="316"/>
        </w:trPr>
        <w:tc>
          <w:tcPr>
            <w:tcW w:w="9750" w:type="dxa"/>
            <w:tcBorders>
              <w:top w:val="nil"/>
              <w:left w:val="nil"/>
              <w:bottom w:val="nil"/>
              <w:right w:val="nil"/>
            </w:tcBorders>
            <w:vAlign w:val="bottom"/>
          </w:tcPr>
          <w:p w:rsidR="00AB1901" w:rsidRDefault="00AB1901" w:rsidP="00AF2233">
            <w:pPr>
              <w:widowControl w:val="0"/>
              <w:autoSpaceDE w:val="0"/>
              <w:autoSpaceDN w:val="0"/>
              <w:adjustRightInd w:val="0"/>
              <w:spacing w:after="0"/>
              <w:jc w:val="center"/>
              <w:rPr>
                <w:rFonts w:ascii="Arial" w:hAnsi="Arial" w:cs="Arial"/>
              </w:rPr>
            </w:pPr>
            <w:r w:rsidRPr="00221BC8">
              <w:rPr>
                <w:rFonts w:ascii="Arial" w:hAnsi="Arial" w:cs="Arial"/>
              </w:rPr>
              <w:t>Compliance with Ethical Standards…………………………………………………………………</w:t>
            </w:r>
            <w:r w:rsidR="00804B1A">
              <w:rPr>
                <w:rFonts w:ascii="Arial" w:hAnsi="Arial" w:cs="Arial"/>
              </w:rPr>
              <w:t xml:space="preserve"> 10</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Guiding principles</w:t>
            </w:r>
            <w:r w:rsidR="00804B1A">
              <w:rPr>
                <w:rFonts w:ascii="Arial" w:hAnsi="Arial" w:cs="Arial"/>
              </w:rPr>
              <w:t>-------------------------------------------------------------------------------------------------  10</w:t>
            </w:r>
          </w:p>
          <w:p w:rsidR="007D7094" w:rsidRPr="007D7094" w:rsidRDefault="007D7094" w:rsidP="00AF2233">
            <w:pPr>
              <w:widowControl w:val="0"/>
              <w:autoSpaceDE w:val="0"/>
              <w:autoSpaceDN w:val="0"/>
              <w:adjustRightInd w:val="0"/>
              <w:spacing w:after="0"/>
              <w:jc w:val="center"/>
              <w:rPr>
                <w:rFonts w:ascii="Arial" w:hAnsi="Arial" w:cs="Arial"/>
              </w:rPr>
            </w:pPr>
          </w:p>
          <w:p w:rsidR="007D7094" w:rsidRPr="007D7094" w:rsidRDefault="007D7094" w:rsidP="00AF2233">
            <w:pPr>
              <w:widowControl w:val="0"/>
              <w:autoSpaceDE w:val="0"/>
              <w:autoSpaceDN w:val="0"/>
              <w:adjustRightInd w:val="0"/>
              <w:spacing w:after="0"/>
              <w:jc w:val="center"/>
              <w:rPr>
                <w:rFonts w:ascii="Arial" w:hAnsi="Arial" w:cs="Arial"/>
              </w:rPr>
            </w:pPr>
          </w:p>
          <w:p w:rsidR="007D7094" w:rsidRPr="00221BC8" w:rsidRDefault="007D7094" w:rsidP="00AF2233">
            <w:pPr>
              <w:widowControl w:val="0"/>
              <w:autoSpaceDE w:val="0"/>
              <w:autoSpaceDN w:val="0"/>
              <w:adjustRightInd w:val="0"/>
              <w:spacing w:after="0"/>
              <w:jc w:val="center"/>
              <w:rPr>
                <w:rFonts w:ascii="Arial" w:hAnsi="Arial" w:cs="Arial"/>
              </w:rPr>
            </w:pP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00"/>
              <w:jc w:val="both"/>
              <w:rPr>
                <w:rFonts w:ascii="Arial" w:hAnsi="Arial" w:cs="Arial"/>
              </w:rPr>
            </w:pPr>
          </w:p>
        </w:tc>
      </w:tr>
      <w:tr w:rsidR="00AB1901" w:rsidRPr="00221BC8" w:rsidTr="008977F1">
        <w:trPr>
          <w:trHeight w:val="512"/>
        </w:trPr>
        <w:tc>
          <w:tcPr>
            <w:tcW w:w="9750" w:type="dxa"/>
            <w:tcBorders>
              <w:top w:val="nil"/>
              <w:left w:val="nil"/>
              <w:bottom w:val="nil"/>
              <w:right w:val="nil"/>
            </w:tcBorders>
            <w:vAlign w:val="bottom"/>
          </w:tcPr>
          <w:p w:rsidR="00AB1901" w:rsidRDefault="00AB1901" w:rsidP="000C226C">
            <w:pPr>
              <w:widowControl w:val="0"/>
              <w:autoSpaceDE w:val="0"/>
              <w:autoSpaceDN w:val="0"/>
              <w:adjustRightInd w:val="0"/>
              <w:spacing w:after="0"/>
              <w:rPr>
                <w:rFonts w:ascii="Arial" w:hAnsi="Arial" w:cs="Arial"/>
                <w:b/>
                <w:bCs/>
              </w:rPr>
            </w:pPr>
            <w:r>
              <w:rPr>
                <w:rFonts w:ascii="Arial" w:hAnsi="Arial" w:cs="Arial"/>
                <w:b/>
                <w:bCs/>
              </w:rPr>
              <w:t xml:space="preserve"> </w:t>
            </w:r>
          </w:p>
          <w:p w:rsidR="00AB1901" w:rsidRDefault="00AB1901" w:rsidP="000C226C">
            <w:pPr>
              <w:widowControl w:val="0"/>
              <w:autoSpaceDE w:val="0"/>
              <w:autoSpaceDN w:val="0"/>
              <w:adjustRightInd w:val="0"/>
              <w:spacing w:after="0"/>
              <w:rPr>
                <w:rFonts w:ascii="Arial" w:hAnsi="Arial" w:cs="Arial"/>
                <w:b/>
                <w:bCs/>
              </w:rPr>
            </w:pPr>
            <w:r>
              <w:rPr>
                <w:rFonts w:ascii="Arial" w:hAnsi="Arial" w:cs="Arial"/>
                <w:b/>
                <w:bCs/>
              </w:rPr>
              <w:t>CHAPTER 1</w:t>
            </w:r>
          </w:p>
          <w:p w:rsidR="00AB1901" w:rsidRDefault="00AB1901" w:rsidP="000C226C">
            <w:pPr>
              <w:widowControl w:val="0"/>
              <w:autoSpaceDE w:val="0"/>
              <w:autoSpaceDN w:val="0"/>
              <w:adjustRightInd w:val="0"/>
              <w:spacing w:after="0"/>
              <w:rPr>
                <w:rFonts w:ascii="Arial" w:hAnsi="Arial" w:cs="Arial"/>
                <w:b/>
                <w:bCs/>
              </w:rPr>
            </w:pPr>
          </w:p>
          <w:p w:rsidR="00AB1901" w:rsidRPr="00221BC8" w:rsidRDefault="00AB1901" w:rsidP="000C226C">
            <w:pPr>
              <w:widowControl w:val="0"/>
              <w:autoSpaceDE w:val="0"/>
              <w:autoSpaceDN w:val="0"/>
              <w:adjustRightInd w:val="0"/>
              <w:spacing w:after="0"/>
              <w:rPr>
                <w:rFonts w:ascii="Arial" w:hAnsi="Arial" w:cs="Arial"/>
              </w:rPr>
            </w:pPr>
            <w:r>
              <w:rPr>
                <w:rFonts w:ascii="Arial" w:hAnsi="Arial" w:cs="Arial"/>
                <w:b/>
                <w:bCs/>
              </w:rPr>
              <w:t>ESTABLISHMENT AND IMPLEMENTATION OF SUPPLY CHAIN MANAGEMENT POLICIES</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jc w:val="both"/>
              <w:rPr>
                <w:rFonts w:ascii="Arial" w:hAnsi="Arial" w:cs="Arial"/>
                <w:b/>
              </w:rPr>
            </w:pPr>
          </w:p>
        </w:tc>
      </w:tr>
      <w:tr w:rsidR="00AB1901" w:rsidRPr="00221BC8" w:rsidTr="008977F1">
        <w:trPr>
          <w:trHeight w:val="512"/>
        </w:trPr>
        <w:tc>
          <w:tcPr>
            <w:tcW w:w="9750" w:type="dxa"/>
            <w:tcBorders>
              <w:top w:val="nil"/>
              <w:left w:val="nil"/>
              <w:bottom w:val="nil"/>
              <w:right w:val="nil"/>
            </w:tcBorders>
            <w:vAlign w:val="bottom"/>
          </w:tcPr>
          <w:p w:rsidR="00AB1901" w:rsidRDefault="00AB1901" w:rsidP="000C226C">
            <w:pPr>
              <w:widowControl w:val="0"/>
              <w:autoSpaceDE w:val="0"/>
              <w:autoSpaceDN w:val="0"/>
              <w:adjustRightInd w:val="0"/>
              <w:spacing w:after="0"/>
              <w:rPr>
                <w:rFonts w:ascii="Arial" w:hAnsi="Arial" w:cs="Arial"/>
                <w:b/>
                <w:bCs/>
              </w:rPr>
            </w:pP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jc w:val="both"/>
              <w:rPr>
                <w:rFonts w:ascii="Arial" w:hAnsi="Arial" w:cs="Arial"/>
                <w:b/>
              </w:rPr>
            </w:pPr>
          </w:p>
        </w:tc>
      </w:tr>
      <w:tr w:rsidR="00AB1901" w:rsidRPr="00221BC8" w:rsidTr="008977F1">
        <w:trPr>
          <w:trHeight w:val="276"/>
        </w:trPr>
        <w:tc>
          <w:tcPr>
            <w:tcW w:w="9750" w:type="dxa"/>
            <w:tcBorders>
              <w:top w:val="nil"/>
              <w:left w:val="nil"/>
              <w:bottom w:val="nil"/>
              <w:right w:val="nil"/>
            </w:tcBorders>
            <w:vAlign w:val="bottom"/>
          </w:tcPr>
          <w:p w:rsidR="00AB1901" w:rsidRPr="00221BC8" w:rsidRDefault="00AB1901" w:rsidP="00AF2233">
            <w:pPr>
              <w:widowControl w:val="0"/>
              <w:autoSpaceDE w:val="0"/>
              <w:autoSpaceDN w:val="0"/>
              <w:adjustRightInd w:val="0"/>
              <w:spacing w:after="0"/>
              <w:jc w:val="center"/>
              <w:rPr>
                <w:rFonts w:ascii="Arial" w:hAnsi="Arial" w:cs="Arial"/>
              </w:rPr>
            </w:pPr>
            <w:r>
              <w:rPr>
                <w:rFonts w:ascii="Arial" w:hAnsi="Arial" w:cs="Arial"/>
              </w:rPr>
              <w:t>Supply chain management polices</w:t>
            </w:r>
            <w:r w:rsidR="00727029">
              <w:rPr>
                <w:rFonts w:ascii="Arial" w:hAnsi="Arial" w:cs="Arial"/>
              </w:rPr>
              <w:t>……………………………………………………………………</w:t>
            </w:r>
            <w:r w:rsidR="00205415">
              <w:rPr>
                <w:rFonts w:ascii="Arial" w:hAnsi="Arial" w:cs="Arial"/>
              </w:rPr>
              <w:t xml:space="preserve"> 11</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00"/>
              <w:jc w:val="both"/>
              <w:rPr>
                <w:rFonts w:ascii="Arial" w:hAnsi="Arial" w:cs="Arial"/>
              </w:rPr>
            </w:pPr>
          </w:p>
        </w:tc>
      </w:tr>
      <w:tr w:rsidR="00AB1901" w:rsidRPr="00221BC8" w:rsidTr="008977F1">
        <w:trPr>
          <w:trHeight w:val="276"/>
        </w:trPr>
        <w:tc>
          <w:tcPr>
            <w:tcW w:w="9750" w:type="dxa"/>
            <w:tcBorders>
              <w:top w:val="nil"/>
              <w:left w:val="nil"/>
              <w:bottom w:val="nil"/>
              <w:right w:val="nil"/>
            </w:tcBorders>
            <w:vAlign w:val="bottom"/>
          </w:tcPr>
          <w:p w:rsidR="00AB1901" w:rsidRPr="00221BC8" w:rsidRDefault="00AB1901" w:rsidP="00AF2233">
            <w:pPr>
              <w:widowControl w:val="0"/>
              <w:autoSpaceDE w:val="0"/>
              <w:autoSpaceDN w:val="0"/>
              <w:adjustRightInd w:val="0"/>
              <w:spacing w:after="0"/>
              <w:jc w:val="center"/>
              <w:rPr>
                <w:rFonts w:ascii="Arial" w:hAnsi="Arial" w:cs="Arial"/>
              </w:rPr>
            </w:pPr>
            <w:r>
              <w:rPr>
                <w:rFonts w:ascii="Arial" w:hAnsi="Arial" w:cs="Arial"/>
              </w:rPr>
              <w:t>Adoption and amendment of supply chain man</w:t>
            </w:r>
            <w:r w:rsidR="00727029">
              <w:rPr>
                <w:rFonts w:ascii="Arial" w:hAnsi="Arial" w:cs="Arial"/>
              </w:rPr>
              <w:t>agement policies…………………………………</w:t>
            </w:r>
            <w:r w:rsidR="00205415">
              <w:rPr>
                <w:rFonts w:ascii="Arial" w:hAnsi="Arial" w:cs="Arial"/>
              </w:rPr>
              <w:t xml:space="preserve"> 11</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jc w:val="both"/>
              <w:rPr>
                <w:rFonts w:ascii="Arial" w:hAnsi="Arial" w:cs="Arial"/>
              </w:rPr>
            </w:pPr>
          </w:p>
        </w:tc>
      </w:tr>
      <w:tr w:rsidR="00AB1901" w:rsidRPr="00221BC8" w:rsidTr="008977F1">
        <w:trPr>
          <w:trHeight w:val="276"/>
        </w:trPr>
        <w:tc>
          <w:tcPr>
            <w:tcW w:w="9750" w:type="dxa"/>
            <w:tcBorders>
              <w:top w:val="nil"/>
              <w:left w:val="nil"/>
              <w:bottom w:val="nil"/>
              <w:right w:val="nil"/>
            </w:tcBorders>
            <w:vAlign w:val="bottom"/>
          </w:tcPr>
          <w:p w:rsidR="00AB1901" w:rsidRPr="00221BC8" w:rsidRDefault="00AB1901" w:rsidP="00AF2233">
            <w:pPr>
              <w:widowControl w:val="0"/>
              <w:autoSpaceDE w:val="0"/>
              <w:autoSpaceDN w:val="0"/>
              <w:adjustRightInd w:val="0"/>
              <w:spacing w:after="0"/>
              <w:jc w:val="center"/>
              <w:rPr>
                <w:rFonts w:ascii="Arial" w:hAnsi="Arial" w:cs="Arial"/>
              </w:rPr>
            </w:pPr>
            <w:r>
              <w:rPr>
                <w:rFonts w:ascii="Arial" w:hAnsi="Arial" w:cs="Arial"/>
              </w:rPr>
              <w:t>Delegation of supply chain management po</w:t>
            </w:r>
            <w:r w:rsidR="00727029">
              <w:rPr>
                <w:rFonts w:ascii="Arial" w:hAnsi="Arial" w:cs="Arial"/>
              </w:rPr>
              <w:t>wers and duties………………………………………</w:t>
            </w:r>
            <w:r w:rsidR="00205415">
              <w:rPr>
                <w:rFonts w:ascii="Arial" w:hAnsi="Arial" w:cs="Arial"/>
              </w:rPr>
              <w:t xml:space="preserve"> 11</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00"/>
              <w:jc w:val="both"/>
              <w:rPr>
                <w:rFonts w:ascii="Arial" w:hAnsi="Arial" w:cs="Arial"/>
              </w:rPr>
            </w:pPr>
          </w:p>
        </w:tc>
      </w:tr>
      <w:tr w:rsidR="00AB1901" w:rsidRPr="00221BC8" w:rsidTr="008977F1">
        <w:trPr>
          <w:trHeight w:val="276"/>
        </w:trPr>
        <w:tc>
          <w:tcPr>
            <w:tcW w:w="9750" w:type="dxa"/>
            <w:tcBorders>
              <w:top w:val="nil"/>
              <w:left w:val="nil"/>
              <w:bottom w:val="nil"/>
              <w:right w:val="nil"/>
            </w:tcBorders>
            <w:vAlign w:val="bottom"/>
          </w:tcPr>
          <w:p w:rsidR="00AB1901" w:rsidRPr="00221BC8" w:rsidRDefault="00AB1901" w:rsidP="00AF2233">
            <w:pPr>
              <w:widowControl w:val="0"/>
              <w:autoSpaceDE w:val="0"/>
              <w:autoSpaceDN w:val="0"/>
              <w:adjustRightInd w:val="0"/>
              <w:spacing w:after="0"/>
              <w:jc w:val="center"/>
              <w:rPr>
                <w:rFonts w:ascii="Arial" w:hAnsi="Arial" w:cs="Arial"/>
              </w:rPr>
            </w:pPr>
            <w:r>
              <w:rPr>
                <w:rFonts w:ascii="Arial" w:hAnsi="Arial" w:cs="Arial"/>
              </w:rPr>
              <w:t>Sub delegations</w:t>
            </w:r>
            <w:r w:rsidRPr="00221BC8">
              <w:rPr>
                <w:rFonts w:ascii="Arial" w:hAnsi="Arial" w:cs="Arial"/>
              </w:rPr>
              <w:t>……………</w:t>
            </w:r>
            <w:r w:rsidR="00727029">
              <w:rPr>
                <w:rFonts w:ascii="Arial" w:hAnsi="Arial" w:cs="Arial"/>
              </w:rPr>
              <w:t>……………………………………………………………………………</w:t>
            </w:r>
            <w:r w:rsidR="00EC7DD7">
              <w:rPr>
                <w:rFonts w:ascii="Arial" w:hAnsi="Arial" w:cs="Arial"/>
              </w:rPr>
              <w:t xml:space="preserve"> 12</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jc w:val="both"/>
              <w:rPr>
                <w:rFonts w:ascii="Arial" w:hAnsi="Arial" w:cs="Arial"/>
              </w:rPr>
            </w:pPr>
          </w:p>
        </w:tc>
      </w:tr>
      <w:tr w:rsidR="00AB1901" w:rsidRPr="00221BC8" w:rsidTr="008977F1">
        <w:trPr>
          <w:trHeight w:val="276"/>
        </w:trPr>
        <w:tc>
          <w:tcPr>
            <w:tcW w:w="9750" w:type="dxa"/>
            <w:tcBorders>
              <w:top w:val="nil"/>
              <w:left w:val="nil"/>
              <w:bottom w:val="nil"/>
              <w:right w:val="nil"/>
            </w:tcBorders>
            <w:vAlign w:val="bottom"/>
          </w:tcPr>
          <w:p w:rsidR="00AB1901" w:rsidRPr="00221BC8" w:rsidRDefault="00AB1901" w:rsidP="00AF2233">
            <w:pPr>
              <w:widowControl w:val="0"/>
              <w:autoSpaceDE w:val="0"/>
              <w:autoSpaceDN w:val="0"/>
              <w:adjustRightInd w:val="0"/>
              <w:spacing w:after="0"/>
              <w:jc w:val="center"/>
              <w:rPr>
                <w:rFonts w:ascii="Arial" w:hAnsi="Arial" w:cs="Arial"/>
              </w:rPr>
            </w:pPr>
            <w:r>
              <w:rPr>
                <w:rFonts w:ascii="Arial" w:hAnsi="Arial" w:cs="Arial"/>
              </w:rPr>
              <w:t>Oversight role of council</w:t>
            </w:r>
            <w:r w:rsidRPr="00221BC8">
              <w:rPr>
                <w:rFonts w:ascii="Arial" w:hAnsi="Arial" w:cs="Arial"/>
              </w:rPr>
              <w:t>…………………………………………………….......................</w:t>
            </w:r>
            <w:r w:rsidR="00727029">
              <w:rPr>
                <w:rFonts w:ascii="Arial" w:hAnsi="Arial" w:cs="Arial"/>
              </w:rPr>
              <w:t>..............</w:t>
            </w:r>
            <w:r w:rsidR="00205415">
              <w:rPr>
                <w:rFonts w:ascii="Arial" w:hAnsi="Arial" w:cs="Arial"/>
              </w:rPr>
              <w:t xml:space="preserve"> </w:t>
            </w:r>
            <w:r w:rsidR="00EC7DD7">
              <w:rPr>
                <w:rFonts w:ascii="Arial" w:hAnsi="Arial" w:cs="Arial"/>
              </w:rPr>
              <w:t xml:space="preserve"> </w:t>
            </w:r>
            <w:r w:rsidR="00205415">
              <w:rPr>
                <w:rFonts w:ascii="Arial" w:hAnsi="Arial" w:cs="Arial"/>
              </w:rPr>
              <w:t>12</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jc w:val="both"/>
              <w:rPr>
                <w:rFonts w:ascii="Arial" w:hAnsi="Arial" w:cs="Arial"/>
              </w:rPr>
            </w:pPr>
          </w:p>
        </w:tc>
      </w:tr>
      <w:tr w:rsidR="00AB1901" w:rsidRPr="00221BC8" w:rsidTr="008977F1">
        <w:trPr>
          <w:trHeight w:val="276"/>
        </w:trPr>
        <w:tc>
          <w:tcPr>
            <w:tcW w:w="9750" w:type="dxa"/>
            <w:tcBorders>
              <w:top w:val="nil"/>
              <w:left w:val="nil"/>
              <w:bottom w:val="nil"/>
              <w:right w:val="nil"/>
            </w:tcBorders>
            <w:vAlign w:val="bottom"/>
          </w:tcPr>
          <w:p w:rsidR="00AB1901" w:rsidRPr="00221BC8" w:rsidRDefault="00AB1901" w:rsidP="00AF2233">
            <w:pPr>
              <w:widowControl w:val="0"/>
              <w:autoSpaceDE w:val="0"/>
              <w:autoSpaceDN w:val="0"/>
              <w:adjustRightInd w:val="0"/>
              <w:spacing w:after="0"/>
              <w:jc w:val="center"/>
              <w:rPr>
                <w:rFonts w:ascii="Arial" w:hAnsi="Arial" w:cs="Arial"/>
              </w:rPr>
            </w:pPr>
            <w:r>
              <w:rPr>
                <w:rFonts w:ascii="Arial" w:hAnsi="Arial" w:cs="Arial"/>
              </w:rPr>
              <w:t>Supply chain managements units</w:t>
            </w:r>
            <w:r w:rsidRPr="00221BC8">
              <w:rPr>
                <w:rFonts w:ascii="Arial" w:hAnsi="Arial" w:cs="Arial"/>
              </w:rPr>
              <w:t>……………………………………………</w:t>
            </w:r>
            <w:r w:rsidR="00727029">
              <w:rPr>
                <w:rFonts w:ascii="Arial" w:hAnsi="Arial" w:cs="Arial"/>
              </w:rPr>
              <w:t>……………………….</w:t>
            </w:r>
            <w:r w:rsidR="00205415">
              <w:rPr>
                <w:rFonts w:ascii="Arial" w:hAnsi="Arial" w:cs="Arial"/>
              </w:rPr>
              <w:t xml:space="preserve"> </w:t>
            </w:r>
            <w:r w:rsidR="00EC7DD7">
              <w:rPr>
                <w:rFonts w:ascii="Arial" w:hAnsi="Arial" w:cs="Arial"/>
              </w:rPr>
              <w:t xml:space="preserve"> </w:t>
            </w:r>
            <w:r w:rsidR="00205415">
              <w:rPr>
                <w:rFonts w:ascii="Arial" w:hAnsi="Arial" w:cs="Arial"/>
              </w:rPr>
              <w:t>13</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00"/>
              <w:jc w:val="both"/>
              <w:rPr>
                <w:rFonts w:ascii="Arial" w:hAnsi="Arial" w:cs="Arial"/>
              </w:rPr>
            </w:pPr>
          </w:p>
        </w:tc>
      </w:tr>
      <w:tr w:rsidR="00AB1901" w:rsidRPr="00221BC8" w:rsidTr="008977F1">
        <w:trPr>
          <w:trHeight w:val="316"/>
        </w:trPr>
        <w:tc>
          <w:tcPr>
            <w:tcW w:w="9750" w:type="dxa"/>
            <w:tcBorders>
              <w:top w:val="nil"/>
              <w:left w:val="nil"/>
              <w:bottom w:val="nil"/>
              <w:right w:val="nil"/>
            </w:tcBorders>
            <w:vAlign w:val="bottom"/>
          </w:tcPr>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Training of supply chain management officials</w:t>
            </w:r>
            <w:r w:rsidRPr="00221BC8">
              <w:rPr>
                <w:rFonts w:ascii="Arial" w:hAnsi="Arial" w:cs="Arial"/>
              </w:rPr>
              <w:t>………………………………….......................</w:t>
            </w:r>
            <w:r w:rsidR="00727029">
              <w:rPr>
                <w:rFonts w:ascii="Arial" w:hAnsi="Arial" w:cs="Arial"/>
              </w:rPr>
              <w:t>.....</w:t>
            </w:r>
            <w:r w:rsidR="00205415">
              <w:rPr>
                <w:rFonts w:ascii="Arial" w:hAnsi="Arial" w:cs="Arial"/>
              </w:rPr>
              <w:t xml:space="preserve"> </w:t>
            </w:r>
            <w:r w:rsidR="00EC7DD7">
              <w:rPr>
                <w:rFonts w:ascii="Arial" w:hAnsi="Arial" w:cs="Arial"/>
              </w:rPr>
              <w:t xml:space="preserve"> </w:t>
            </w:r>
            <w:r w:rsidR="00205415">
              <w:rPr>
                <w:rFonts w:ascii="Arial" w:hAnsi="Arial" w:cs="Arial"/>
              </w:rPr>
              <w:t>13</w:t>
            </w:r>
          </w:p>
          <w:p w:rsidR="00194453" w:rsidRDefault="00194453" w:rsidP="00AF2233">
            <w:pPr>
              <w:widowControl w:val="0"/>
              <w:autoSpaceDE w:val="0"/>
              <w:autoSpaceDN w:val="0"/>
              <w:adjustRightInd w:val="0"/>
              <w:spacing w:after="0"/>
              <w:jc w:val="center"/>
              <w:rPr>
                <w:rFonts w:ascii="Arial" w:hAnsi="Arial" w:cs="Arial"/>
              </w:rPr>
            </w:pPr>
            <w:r>
              <w:rPr>
                <w:rFonts w:ascii="Arial" w:hAnsi="Arial" w:cs="Arial"/>
              </w:rPr>
              <w:t xml:space="preserve">Communication with the Municipality………………………………………………………………… </w:t>
            </w:r>
            <w:r w:rsidR="00861CA4">
              <w:rPr>
                <w:rFonts w:ascii="Arial" w:hAnsi="Arial" w:cs="Arial"/>
              </w:rPr>
              <w:t xml:space="preserve"> </w:t>
            </w:r>
            <w:r>
              <w:rPr>
                <w:rFonts w:ascii="Arial" w:hAnsi="Arial" w:cs="Arial"/>
              </w:rPr>
              <w:t>13</w:t>
            </w:r>
          </w:p>
          <w:p w:rsidR="00194453" w:rsidRDefault="00194453" w:rsidP="00AF2233">
            <w:pPr>
              <w:widowControl w:val="0"/>
              <w:autoSpaceDE w:val="0"/>
              <w:autoSpaceDN w:val="0"/>
              <w:adjustRightInd w:val="0"/>
              <w:spacing w:after="0"/>
              <w:jc w:val="center"/>
              <w:rPr>
                <w:rFonts w:ascii="Arial" w:hAnsi="Arial" w:cs="Arial"/>
              </w:rPr>
            </w:pPr>
            <w:r>
              <w:rPr>
                <w:rFonts w:ascii="Arial" w:hAnsi="Arial" w:cs="Arial"/>
              </w:rPr>
              <w:t>Availability of SCM Policy………………………………………………………………………………</w:t>
            </w:r>
            <w:r w:rsidR="00861CA4">
              <w:rPr>
                <w:rFonts w:ascii="Arial" w:hAnsi="Arial" w:cs="Arial"/>
              </w:rPr>
              <w:t xml:space="preserve"> </w:t>
            </w:r>
            <w:r>
              <w:rPr>
                <w:rFonts w:ascii="Arial" w:hAnsi="Arial" w:cs="Arial"/>
              </w:rPr>
              <w:t>13</w:t>
            </w:r>
          </w:p>
          <w:p w:rsidR="007D7094" w:rsidRPr="00221BC8" w:rsidRDefault="007D7094" w:rsidP="00AF2233">
            <w:pPr>
              <w:widowControl w:val="0"/>
              <w:autoSpaceDE w:val="0"/>
              <w:autoSpaceDN w:val="0"/>
              <w:adjustRightInd w:val="0"/>
              <w:spacing w:after="0"/>
              <w:jc w:val="center"/>
              <w:rPr>
                <w:rFonts w:ascii="Arial" w:hAnsi="Arial" w:cs="Arial"/>
              </w:rPr>
            </w:pP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ind w:left="120"/>
              <w:jc w:val="both"/>
              <w:rPr>
                <w:rFonts w:ascii="Arial" w:hAnsi="Arial" w:cs="Arial"/>
              </w:rPr>
            </w:pPr>
          </w:p>
        </w:tc>
      </w:tr>
      <w:tr w:rsidR="00AB1901" w:rsidRPr="00221BC8" w:rsidTr="008977F1">
        <w:trPr>
          <w:trHeight w:val="316"/>
        </w:trPr>
        <w:tc>
          <w:tcPr>
            <w:tcW w:w="9750" w:type="dxa"/>
            <w:tcBorders>
              <w:top w:val="nil"/>
              <w:left w:val="nil"/>
              <w:bottom w:val="nil"/>
              <w:right w:val="nil"/>
            </w:tcBorders>
            <w:vAlign w:val="bottom"/>
          </w:tcPr>
          <w:p w:rsidR="00AB1901" w:rsidRDefault="00AB1901" w:rsidP="000C226C">
            <w:pPr>
              <w:widowControl w:val="0"/>
              <w:autoSpaceDE w:val="0"/>
              <w:autoSpaceDN w:val="0"/>
              <w:adjustRightInd w:val="0"/>
              <w:spacing w:after="0"/>
              <w:rPr>
                <w:rFonts w:ascii="Arial" w:hAnsi="Arial" w:cs="Arial"/>
              </w:rPr>
            </w:pPr>
          </w:p>
          <w:p w:rsidR="00AB1901" w:rsidRDefault="00AB1901" w:rsidP="000C226C">
            <w:pPr>
              <w:widowControl w:val="0"/>
              <w:autoSpaceDE w:val="0"/>
              <w:autoSpaceDN w:val="0"/>
              <w:adjustRightInd w:val="0"/>
              <w:spacing w:after="0"/>
              <w:rPr>
                <w:rFonts w:ascii="Arial" w:hAnsi="Arial" w:cs="Arial"/>
                <w:b/>
              </w:rPr>
            </w:pPr>
            <w:r w:rsidRPr="00AA234F">
              <w:rPr>
                <w:rFonts w:ascii="Arial" w:hAnsi="Arial" w:cs="Arial"/>
                <w:b/>
              </w:rPr>
              <w:t>CHAPTER 2</w:t>
            </w:r>
          </w:p>
          <w:p w:rsidR="00AB1901" w:rsidRPr="00AA234F" w:rsidRDefault="00AB1901" w:rsidP="000C226C">
            <w:pPr>
              <w:widowControl w:val="0"/>
              <w:autoSpaceDE w:val="0"/>
              <w:autoSpaceDN w:val="0"/>
              <w:adjustRightInd w:val="0"/>
              <w:spacing w:after="0"/>
              <w:rPr>
                <w:rFonts w:ascii="Arial" w:hAnsi="Arial" w:cs="Arial"/>
                <w:b/>
              </w:rPr>
            </w:pPr>
          </w:p>
          <w:p w:rsidR="00AB1901" w:rsidRPr="00AA234F" w:rsidRDefault="00AB1901" w:rsidP="000C226C">
            <w:pPr>
              <w:widowControl w:val="0"/>
              <w:autoSpaceDE w:val="0"/>
              <w:autoSpaceDN w:val="0"/>
              <w:adjustRightInd w:val="0"/>
              <w:spacing w:after="0"/>
              <w:rPr>
                <w:rFonts w:ascii="Arial" w:hAnsi="Arial" w:cs="Arial"/>
                <w:b/>
              </w:rPr>
            </w:pPr>
            <w:r w:rsidRPr="00AA234F">
              <w:rPr>
                <w:rFonts w:ascii="Arial" w:hAnsi="Arial" w:cs="Arial"/>
                <w:b/>
              </w:rPr>
              <w:t>FRAMEWORK FOR SUPPLY CHAIN MANAGEMENT</w:t>
            </w:r>
          </w:p>
          <w:p w:rsidR="00AB1901" w:rsidRDefault="00AB1901" w:rsidP="000C226C">
            <w:pPr>
              <w:widowControl w:val="0"/>
              <w:autoSpaceDE w:val="0"/>
              <w:autoSpaceDN w:val="0"/>
              <w:adjustRightInd w:val="0"/>
              <w:spacing w:after="0"/>
              <w:rPr>
                <w:rFonts w:ascii="Arial" w:hAnsi="Arial" w:cs="Arial"/>
              </w:rPr>
            </w:pPr>
          </w:p>
          <w:p w:rsidR="00AB1901" w:rsidRDefault="00AB1901" w:rsidP="000C226C">
            <w:pPr>
              <w:widowControl w:val="0"/>
              <w:autoSpaceDE w:val="0"/>
              <w:autoSpaceDN w:val="0"/>
              <w:adjustRightInd w:val="0"/>
              <w:spacing w:after="0"/>
              <w:rPr>
                <w:rFonts w:ascii="Arial" w:hAnsi="Arial" w:cs="Arial"/>
              </w:rPr>
            </w:pPr>
            <w:r>
              <w:rPr>
                <w:rFonts w:ascii="Arial" w:hAnsi="Arial" w:cs="Arial"/>
              </w:rPr>
              <w:t>Format of supply chain management</w:t>
            </w:r>
          </w:p>
          <w:p w:rsidR="00AB1901" w:rsidRDefault="00AB1901" w:rsidP="000C226C">
            <w:pPr>
              <w:widowControl w:val="0"/>
              <w:autoSpaceDE w:val="0"/>
              <w:autoSpaceDN w:val="0"/>
              <w:adjustRightInd w:val="0"/>
              <w:spacing w:after="0"/>
              <w:rPr>
                <w:rFonts w:ascii="Arial" w:hAnsi="Arial" w:cs="Arial"/>
              </w:rPr>
            </w:pPr>
            <w:r>
              <w:rPr>
                <w:rFonts w:ascii="Arial" w:hAnsi="Arial" w:cs="Arial"/>
              </w:rPr>
              <w:t xml:space="preserve">                               Part1:Demand management</w:t>
            </w:r>
            <w:r w:rsidR="00431E20">
              <w:rPr>
                <w:rFonts w:ascii="Arial" w:hAnsi="Arial" w:cs="Arial"/>
              </w:rPr>
              <w:t>…………………………………………………</w:t>
            </w:r>
            <w:r w:rsidR="0005590A">
              <w:rPr>
                <w:rFonts w:ascii="Arial" w:hAnsi="Arial" w:cs="Arial"/>
              </w:rPr>
              <w:t>…….</w:t>
            </w:r>
            <w:r w:rsidR="00431E20">
              <w:rPr>
                <w:rFonts w:ascii="Arial" w:hAnsi="Arial" w:cs="Arial"/>
              </w:rPr>
              <w:t>14</w:t>
            </w:r>
          </w:p>
          <w:p w:rsidR="00AB1901" w:rsidRDefault="00AB1901" w:rsidP="000C226C">
            <w:pPr>
              <w:widowControl w:val="0"/>
              <w:autoSpaceDE w:val="0"/>
              <w:autoSpaceDN w:val="0"/>
              <w:adjustRightInd w:val="0"/>
              <w:spacing w:after="0"/>
              <w:rPr>
                <w:rFonts w:ascii="Arial" w:hAnsi="Arial" w:cs="Arial"/>
              </w:rPr>
            </w:pPr>
            <w:r>
              <w:rPr>
                <w:rFonts w:ascii="Arial" w:hAnsi="Arial" w:cs="Arial"/>
              </w:rPr>
              <w:t xml:space="preserve">                               Part 2: Acquisition management</w:t>
            </w:r>
            <w:r w:rsidR="00431E20">
              <w:rPr>
                <w:rFonts w:ascii="Arial" w:hAnsi="Arial" w:cs="Arial"/>
              </w:rPr>
              <w:t>……………………………………………</w:t>
            </w:r>
            <w:r w:rsidR="00DC123C">
              <w:rPr>
                <w:rFonts w:ascii="Arial" w:hAnsi="Arial" w:cs="Arial"/>
              </w:rPr>
              <w:t>…</w:t>
            </w:r>
            <w:r w:rsidR="0005590A">
              <w:rPr>
                <w:rFonts w:ascii="Arial" w:hAnsi="Arial" w:cs="Arial"/>
              </w:rPr>
              <w:t>…...</w:t>
            </w:r>
            <w:r w:rsidR="00431E20">
              <w:rPr>
                <w:rFonts w:ascii="Arial" w:hAnsi="Arial" w:cs="Arial"/>
              </w:rPr>
              <w:t>15</w:t>
            </w:r>
          </w:p>
          <w:p w:rsidR="00AB1901" w:rsidRDefault="00AB1901" w:rsidP="000C226C">
            <w:pPr>
              <w:widowControl w:val="0"/>
              <w:autoSpaceDE w:val="0"/>
              <w:autoSpaceDN w:val="0"/>
              <w:adjustRightInd w:val="0"/>
              <w:spacing w:after="0"/>
              <w:rPr>
                <w:rFonts w:ascii="Arial" w:hAnsi="Arial" w:cs="Arial"/>
              </w:rPr>
            </w:pPr>
            <w:r>
              <w:rPr>
                <w:rFonts w:ascii="Arial" w:hAnsi="Arial" w:cs="Arial"/>
              </w:rPr>
              <w:t>Range of procurement process</w:t>
            </w:r>
            <w:r w:rsidR="00194453">
              <w:rPr>
                <w:rFonts w:ascii="Arial" w:hAnsi="Arial" w:cs="Arial"/>
              </w:rPr>
              <w:t>……………………………………………………………………...</w:t>
            </w:r>
            <w:r w:rsidR="0005590A">
              <w:rPr>
                <w:rFonts w:ascii="Arial" w:hAnsi="Arial" w:cs="Arial"/>
              </w:rPr>
              <w:t>.......</w:t>
            </w:r>
            <w:r w:rsidR="00431E20">
              <w:rPr>
                <w:rFonts w:ascii="Arial" w:hAnsi="Arial" w:cs="Arial"/>
              </w:rPr>
              <w:t>16</w:t>
            </w:r>
          </w:p>
          <w:p w:rsidR="00AB1901" w:rsidRDefault="00AB1901" w:rsidP="000C226C">
            <w:pPr>
              <w:widowControl w:val="0"/>
              <w:autoSpaceDE w:val="0"/>
              <w:autoSpaceDN w:val="0"/>
              <w:adjustRightInd w:val="0"/>
              <w:spacing w:after="0"/>
              <w:rPr>
                <w:rFonts w:ascii="Arial" w:hAnsi="Arial" w:cs="Arial"/>
              </w:rPr>
            </w:pPr>
            <w:r>
              <w:rPr>
                <w:rFonts w:ascii="Arial" w:hAnsi="Arial" w:cs="Arial"/>
              </w:rPr>
              <w:t>General preconditions for consideration of written quotations or bids</w:t>
            </w:r>
            <w:r w:rsidR="00194453">
              <w:rPr>
                <w:rFonts w:ascii="Arial" w:hAnsi="Arial" w:cs="Arial"/>
              </w:rPr>
              <w:t>…………………………</w:t>
            </w:r>
            <w:r w:rsidR="00431E20">
              <w:rPr>
                <w:rFonts w:ascii="Arial" w:hAnsi="Arial" w:cs="Arial"/>
              </w:rPr>
              <w:t>...</w:t>
            </w:r>
            <w:r w:rsidR="0005590A">
              <w:rPr>
                <w:rFonts w:ascii="Arial" w:hAnsi="Arial" w:cs="Arial"/>
              </w:rPr>
              <w:t>.......</w:t>
            </w:r>
            <w:r w:rsidR="003D04CB">
              <w:rPr>
                <w:rFonts w:ascii="Arial" w:hAnsi="Arial" w:cs="Arial"/>
              </w:rPr>
              <w:t xml:space="preserve">17  </w:t>
            </w:r>
          </w:p>
          <w:p w:rsidR="00AB1901" w:rsidRDefault="00AB1901" w:rsidP="000C226C">
            <w:pPr>
              <w:widowControl w:val="0"/>
              <w:autoSpaceDE w:val="0"/>
              <w:autoSpaceDN w:val="0"/>
              <w:adjustRightInd w:val="0"/>
              <w:spacing w:after="0"/>
              <w:rPr>
                <w:rFonts w:ascii="Arial" w:hAnsi="Arial" w:cs="Arial"/>
              </w:rPr>
            </w:pPr>
            <w:r>
              <w:rPr>
                <w:rFonts w:ascii="Arial" w:hAnsi="Arial" w:cs="Arial"/>
              </w:rPr>
              <w:t>Implementation of the tax compliance status system</w:t>
            </w:r>
            <w:r w:rsidR="00194453">
              <w:rPr>
                <w:rFonts w:ascii="Arial" w:hAnsi="Arial" w:cs="Arial"/>
              </w:rPr>
              <w:t>……………………………………………</w:t>
            </w:r>
            <w:r w:rsidR="00431E20">
              <w:rPr>
                <w:rFonts w:ascii="Arial" w:hAnsi="Arial" w:cs="Arial"/>
              </w:rPr>
              <w:t>...</w:t>
            </w:r>
            <w:r w:rsidR="0005590A">
              <w:rPr>
                <w:rFonts w:ascii="Arial" w:hAnsi="Arial" w:cs="Arial"/>
              </w:rPr>
              <w:t>.......</w:t>
            </w:r>
            <w:r w:rsidR="00431E20">
              <w:rPr>
                <w:rFonts w:ascii="Arial" w:hAnsi="Arial" w:cs="Arial"/>
              </w:rPr>
              <w:t>17</w:t>
            </w:r>
          </w:p>
          <w:p w:rsidR="00AB1901" w:rsidRDefault="00AB1901" w:rsidP="000C226C">
            <w:pPr>
              <w:widowControl w:val="0"/>
              <w:autoSpaceDE w:val="0"/>
              <w:autoSpaceDN w:val="0"/>
              <w:adjustRightInd w:val="0"/>
              <w:spacing w:after="0"/>
              <w:rPr>
                <w:rFonts w:ascii="Arial" w:hAnsi="Arial" w:cs="Arial"/>
              </w:rPr>
            </w:pPr>
            <w:r>
              <w:rPr>
                <w:rFonts w:ascii="Arial" w:hAnsi="Arial" w:cs="Arial"/>
              </w:rPr>
              <w:t>List of accredited prospective providers</w:t>
            </w:r>
            <w:r w:rsidR="00194453">
              <w:rPr>
                <w:rFonts w:ascii="Arial" w:hAnsi="Arial" w:cs="Arial"/>
              </w:rPr>
              <w:t>……………………………………………………………</w:t>
            </w:r>
            <w:r w:rsidR="0005590A">
              <w:rPr>
                <w:rFonts w:ascii="Arial" w:hAnsi="Arial" w:cs="Arial"/>
              </w:rPr>
              <w:t>…….</w:t>
            </w:r>
            <w:r w:rsidR="00431E20">
              <w:rPr>
                <w:rFonts w:ascii="Arial" w:hAnsi="Arial" w:cs="Arial"/>
              </w:rPr>
              <w:t>18</w:t>
            </w:r>
          </w:p>
          <w:p w:rsidR="00AB1901" w:rsidRDefault="00AB1901" w:rsidP="000C226C">
            <w:pPr>
              <w:widowControl w:val="0"/>
              <w:autoSpaceDE w:val="0"/>
              <w:autoSpaceDN w:val="0"/>
              <w:adjustRightInd w:val="0"/>
              <w:spacing w:after="0"/>
              <w:rPr>
                <w:rFonts w:ascii="Arial" w:hAnsi="Arial" w:cs="Arial"/>
              </w:rPr>
            </w:pPr>
            <w:r>
              <w:rPr>
                <w:rFonts w:ascii="Arial" w:hAnsi="Arial" w:cs="Arial"/>
              </w:rPr>
              <w:t>Petty cash purchases</w:t>
            </w:r>
            <w:r w:rsidR="00194453">
              <w:rPr>
                <w:rFonts w:ascii="Arial" w:hAnsi="Arial" w:cs="Arial"/>
              </w:rPr>
              <w:t>…………………………………………………………………………………</w:t>
            </w:r>
            <w:r w:rsidR="0005590A">
              <w:rPr>
                <w:rFonts w:ascii="Arial" w:hAnsi="Arial" w:cs="Arial"/>
              </w:rPr>
              <w:t>……</w:t>
            </w:r>
            <w:r w:rsidR="00431E20">
              <w:rPr>
                <w:rFonts w:ascii="Arial" w:hAnsi="Arial" w:cs="Arial"/>
              </w:rPr>
              <w:t>18</w:t>
            </w:r>
          </w:p>
          <w:p w:rsidR="00AB1901" w:rsidRDefault="00AB1901" w:rsidP="005151E5">
            <w:pPr>
              <w:widowControl w:val="0"/>
              <w:autoSpaceDE w:val="0"/>
              <w:autoSpaceDN w:val="0"/>
              <w:adjustRightInd w:val="0"/>
              <w:spacing w:after="0"/>
              <w:rPr>
                <w:rFonts w:ascii="Arial" w:hAnsi="Arial" w:cs="Arial"/>
              </w:rPr>
            </w:pPr>
            <w:r>
              <w:rPr>
                <w:rFonts w:ascii="Arial" w:hAnsi="Arial" w:cs="Arial"/>
              </w:rPr>
              <w:t>Written or verbal quotations</w:t>
            </w:r>
            <w:r w:rsidR="00F81A1F">
              <w:rPr>
                <w:rFonts w:ascii="Arial" w:hAnsi="Arial" w:cs="Arial"/>
              </w:rPr>
              <w:t>…………………………………………………………………………</w:t>
            </w:r>
            <w:r w:rsidR="0005590A">
              <w:rPr>
                <w:rFonts w:ascii="Arial" w:hAnsi="Arial" w:cs="Arial"/>
              </w:rPr>
              <w:t>…….</w:t>
            </w:r>
            <w:r w:rsidR="00431E20">
              <w:rPr>
                <w:rFonts w:ascii="Arial" w:hAnsi="Arial" w:cs="Arial"/>
              </w:rPr>
              <w:t>19</w:t>
            </w:r>
          </w:p>
          <w:p w:rsidR="00AB1901" w:rsidRDefault="00AB1901" w:rsidP="005151E5">
            <w:pPr>
              <w:widowControl w:val="0"/>
              <w:autoSpaceDE w:val="0"/>
              <w:autoSpaceDN w:val="0"/>
              <w:adjustRightInd w:val="0"/>
              <w:spacing w:after="0"/>
              <w:rPr>
                <w:rFonts w:ascii="Arial" w:hAnsi="Arial" w:cs="Arial"/>
              </w:rPr>
            </w:pPr>
            <w:r>
              <w:rPr>
                <w:rFonts w:ascii="Arial" w:hAnsi="Arial" w:cs="Arial"/>
              </w:rPr>
              <w:t>Formal written price quotations</w:t>
            </w:r>
            <w:r w:rsidR="0005590A">
              <w:rPr>
                <w:rFonts w:ascii="Arial" w:hAnsi="Arial" w:cs="Arial"/>
              </w:rPr>
              <w:t>……………………………………………………………………………</w:t>
            </w:r>
            <w:r w:rsidR="00431E20">
              <w:rPr>
                <w:rFonts w:ascii="Arial" w:hAnsi="Arial" w:cs="Arial"/>
              </w:rPr>
              <w:t>19</w:t>
            </w:r>
          </w:p>
          <w:p w:rsidR="00AB1901" w:rsidRDefault="00AB1901" w:rsidP="002059C9">
            <w:pPr>
              <w:widowControl w:val="0"/>
              <w:autoSpaceDE w:val="0"/>
              <w:autoSpaceDN w:val="0"/>
              <w:adjustRightInd w:val="0"/>
              <w:spacing w:after="0"/>
              <w:rPr>
                <w:rFonts w:ascii="Arial" w:hAnsi="Arial" w:cs="Arial"/>
              </w:rPr>
            </w:pPr>
            <w:r>
              <w:rPr>
                <w:rFonts w:ascii="Arial" w:hAnsi="Arial" w:cs="Arial"/>
              </w:rPr>
              <w:lastRenderedPageBreak/>
              <w:t xml:space="preserve">Procedures for procuring goods or services through written or verbal quotations and formal </w:t>
            </w:r>
            <w:r w:rsidR="00194453">
              <w:rPr>
                <w:rFonts w:ascii="Arial" w:hAnsi="Arial" w:cs="Arial"/>
              </w:rPr>
              <w:t>written price</w:t>
            </w:r>
            <w:r>
              <w:rPr>
                <w:rFonts w:ascii="Arial" w:hAnsi="Arial" w:cs="Arial"/>
              </w:rPr>
              <w:t xml:space="preserve"> quotations</w:t>
            </w:r>
            <w:r w:rsidR="00194453">
              <w:rPr>
                <w:rFonts w:ascii="Arial" w:hAnsi="Arial" w:cs="Arial"/>
              </w:rPr>
              <w:t>………………………………………………………………………………………………</w:t>
            </w:r>
            <w:r w:rsidR="00431E20">
              <w:rPr>
                <w:rFonts w:ascii="Arial" w:hAnsi="Arial" w:cs="Arial"/>
              </w:rPr>
              <w:t>20</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Competitive bids</w:t>
            </w:r>
            <w:r w:rsidR="00194453">
              <w:rPr>
                <w:rFonts w:ascii="Arial" w:hAnsi="Arial" w:cs="Arial"/>
              </w:rPr>
              <w:t>……………………………………………………………………………………………</w:t>
            </w:r>
            <w:r w:rsidR="00431E20">
              <w:rPr>
                <w:rFonts w:ascii="Arial" w:hAnsi="Arial" w:cs="Arial"/>
              </w:rPr>
              <w:t>..21</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Process for competitive bidding</w:t>
            </w:r>
            <w:r w:rsidR="00194453">
              <w:rPr>
                <w:rFonts w:ascii="Arial" w:hAnsi="Arial" w:cs="Arial"/>
              </w:rPr>
              <w:t>……………………………………………………………………………</w:t>
            </w:r>
            <w:r w:rsidR="00431E20">
              <w:rPr>
                <w:rFonts w:ascii="Arial" w:hAnsi="Arial" w:cs="Arial"/>
              </w:rPr>
              <w:t>21</w:t>
            </w:r>
          </w:p>
          <w:p w:rsidR="00AB1901" w:rsidRDefault="005151E5" w:rsidP="005151E5">
            <w:pPr>
              <w:widowControl w:val="0"/>
              <w:autoSpaceDE w:val="0"/>
              <w:autoSpaceDN w:val="0"/>
              <w:adjustRightInd w:val="0"/>
              <w:spacing w:after="0"/>
              <w:rPr>
                <w:rFonts w:ascii="Arial" w:hAnsi="Arial" w:cs="Arial"/>
              </w:rPr>
            </w:pPr>
            <w:r>
              <w:rPr>
                <w:rFonts w:ascii="Arial" w:hAnsi="Arial" w:cs="Arial"/>
              </w:rPr>
              <w:t xml:space="preserve"> </w:t>
            </w:r>
            <w:r w:rsidR="00AB1901">
              <w:rPr>
                <w:rFonts w:ascii="Arial" w:hAnsi="Arial" w:cs="Arial"/>
              </w:rPr>
              <w:t>Bid documentation for competitive bids</w:t>
            </w:r>
            <w:r w:rsidR="00194453">
              <w:rPr>
                <w:rFonts w:ascii="Arial" w:hAnsi="Arial" w:cs="Arial"/>
              </w:rPr>
              <w:t>…………………………………………………………………</w:t>
            </w:r>
            <w:r w:rsidR="00431E20">
              <w:rPr>
                <w:rFonts w:ascii="Arial" w:hAnsi="Arial" w:cs="Arial"/>
              </w:rPr>
              <w:t>.</w:t>
            </w:r>
            <w:r w:rsidR="003D04CB">
              <w:rPr>
                <w:rFonts w:ascii="Arial" w:hAnsi="Arial" w:cs="Arial"/>
              </w:rPr>
              <w:t xml:space="preserve"> </w:t>
            </w:r>
            <w:r w:rsidR="00431E20">
              <w:rPr>
                <w:rFonts w:ascii="Arial" w:hAnsi="Arial" w:cs="Arial"/>
              </w:rPr>
              <w:t>22</w:t>
            </w:r>
          </w:p>
          <w:p w:rsidR="00AB1901" w:rsidRDefault="005151E5" w:rsidP="005151E5">
            <w:pPr>
              <w:widowControl w:val="0"/>
              <w:autoSpaceDE w:val="0"/>
              <w:autoSpaceDN w:val="0"/>
              <w:adjustRightInd w:val="0"/>
              <w:spacing w:after="0"/>
              <w:rPr>
                <w:rFonts w:ascii="Arial" w:hAnsi="Arial" w:cs="Arial"/>
              </w:rPr>
            </w:pPr>
            <w:r>
              <w:rPr>
                <w:rFonts w:ascii="Arial" w:hAnsi="Arial" w:cs="Arial"/>
              </w:rPr>
              <w:t xml:space="preserve"> </w:t>
            </w:r>
            <w:r w:rsidR="00AB1901">
              <w:rPr>
                <w:rFonts w:ascii="Arial" w:hAnsi="Arial" w:cs="Arial"/>
              </w:rPr>
              <w:t>Public invitation for competitive bids</w:t>
            </w:r>
            <w:r w:rsidR="00194453">
              <w:rPr>
                <w:rFonts w:ascii="Arial" w:hAnsi="Arial" w:cs="Arial"/>
              </w:rPr>
              <w:t>……………………………………………………………………</w:t>
            </w:r>
            <w:r w:rsidR="00431E20">
              <w:rPr>
                <w:rFonts w:ascii="Arial" w:hAnsi="Arial" w:cs="Arial"/>
              </w:rPr>
              <w:t>..</w:t>
            </w:r>
            <w:r w:rsidR="003D04CB">
              <w:rPr>
                <w:rFonts w:ascii="Arial" w:hAnsi="Arial" w:cs="Arial"/>
              </w:rPr>
              <w:t xml:space="preserve"> </w:t>
            </w:r>
            <w:r w:rsidR="00431E20">
              <w:rPr>
                <w:rFonts w:ascii="Arial" w:hAnsi="Arial" w:cs="Arial"/>
              </w:rPr>
              <w:t>22</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Procedure for handling, opening and recording of bids</w:t>
            </w:r>
            <w:r w:rsidR="00194453">
              <w:rPr>
                <w:rFonts w:ascii="Arial" w:hAnsi="Arial" w:cs="Arial"/>
              </w:rPr>
              <w:t>………………………………………………</w:t>
            </w:r>
            <w:r w:rsidR="00431E20">
              <w:rPr>
                <w:rFonts w:ascii="Arial" w:hAnsi="Arial" w:cs="Arial"/>
              </w:rPr>
              <w:t>..</w:t>
            </w:r>
            <w:r w:rsidR="003D04CB">
              <w:rPr>
                <w:rFonts w:ascii="Arial" w:hAnsi="Arial" w:cs="Arial"/>
              </w:rPr>
              <w:t xml:space="preserve"> </w:t>
            </w:r>
            <w:r w:rsidR="00431E20">
              <w:rPr>
                <w:rFonts w:ascii="Arial" w:hAnsi="Arial" w:cs="Arial"/>
              </w:rPr>
              <w:t>23</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Negotiations with preferred bidders………………………………………………………………</w:t>
            </w:r>
            <w:r w:rsidR="00194453">
              <w:rPr>
                <w:rFonts w:ascii="Arial" w:hAnsi="Arial" w:cs="Arial"/>
              </w:rPr>
              <w:t>………</w:t>
            </w:r>
            <w:r w:rsidR="003D04CB">
              <w:rPr>
                <w:rFonts w:ascii="Arial" w:hAnsi="Arial" w:cs="Arial"/>
              </w:rPr>
              <w:t xml:space="preserve"> </w:t>
            </w:r>
            <w:r w:rsidR="00431E20">
              <w:rPr>
                <w:rFonts w:ascii="Arial" w:hAnsi="Arial" w:cs="Arial"/>
              </w:rPr>
              <w:t>24</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Two stage bidding process…………………………………………………………………………</w:t>
            </w:r>
            <w:r w:rsidR="00194453">
              <w:rPr>
                <w:rFonts w:ascii="Arial" w:hAnsi="Arial" w:cs="Arial"/>
              </w:rPr>
              <w:t>……</w:t>
            </w:r>
            <w:r w:rsidR="00431E20">
              <w:rPr>
                <w:rFonts w:ascii="Arial" w:hAnsi="Arial" w:cs="Arial"/>
              </w:rPr>
              <w:t>..24</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Tender to evaluated on functionality……………………………………………………………...</w:t>
            </w:r>
            <w:r w:rsidR="00431E20">
              <w:rPr>
                <w:rFonts w:ascii="Arial" w:hAnsi="Arial" w:cs="Arial"/>
              </w:rPr>
              <w:t>..........24</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Revised preferential points and BBBEE level contributors……………………………………</w:t>
            </w:r>
            <w:r w:rsidR="00194453">
              <w:rPr>
                <w:rFonts w:ascii="Arial" w:hAnsi="Arial" w:cs="Arial"/>
              </w:rPr>
              <w:t>………</w:t>
            </w:r>
            <w:r w:rsidR="00431E20">
              <w:rPr>
                <w:rFonts w:ascii="Arial" w:hAnsi="Arial" w:cs="Arial"/>
              </w:rPr>
              <w:t>.25</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Local production and content……………………………………………………………………</w:t>
            </w:r>
            <w:r w:rsidR="00194453">
              <w:rPr>
                <w:rFonts w:ascii="Arial" w:hAnsi="Arial" w:cs="Arial"/>
              </w:rPr>
              <w:t>………</w:t>
            </w:r>
            <w:r w:rsidR="00431E20">
              <w:rPr>
                <w:rFonts w:ascii="Arial" w:hAnsi="Arial" w:cs="Arial"/>
              </w:rPr>
              <w:t>..26</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Subcontracting………………………………………………………………………………………</w:t>
            </w:r>
            <w:r w:rsidR="00194453">
              <w:rPr>
                <w:rFonts w:ascii="Arial" w:hAnsi="Arial" w:cs="Arial"/>
              </w:rPr>
              <w:t>………</w:t>
            </w:r>
            <w:r w:rsidR="00431E20">
              <w:rPr>
                <w:rFonts w:ascii="Arial" w:hAnsi="Arial" w:cs="Arial"/>
              </w:rPr>
              <w:t>26</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Subcontracting after award 25%............................................................................................</w:t>
            </w:r>
            <w:r w:rsidR="00194453">
              <w:rPr>
                <w:rFonts w:ascii="Arial" w:hAnsi="Arial" w:cs="Arial"/>
              </w:rPr>
              <w:t>..........</w:t>
            </w:r>
            <w:r w:rsidR="00431E20">
              <w:rPr>
                <w:rFonts w:ascii="Arial" w:hAnsi="Arial" w:cs="Arial"/>
              </w:rPr>
              <w:t>26</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Cancellation…………………………………………………………………………………………</w:t>
            </w:r>
            <w:r w:rsidR="00194453">
              <w:rPr>
                <w:rFonts w:ascii="Arial" w:hAnsi="Arial" w:cs="Arial"/>
              </w:rPr>
              <w:t>………</w:t>
            </w:r>
            <w:r w:rsidR="00431E20">
              <w:rPr>
                <w:rFonts w:ascii="Arial" w:hAnsi="Arial" w:cs="Arial"/>
              </w:rPr>
              <w:t>26</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Committee system for competitive bids…………………………………………………………...</w:t>
            </w:r>
            <w:r w:rsidR="00194453">
              <w:rPr>
                <w:rFonts w:ascii="Arial" w:hAnsi="Arial" w:cs="Arial"/>
              </w:rPr>
              <w:t>........</w:t>
            </w:r>
            <w:r w:rsidR="003D04CB">
              <w:rPr>
                <w:rFonts w:ascii="Arial" w:hAnsi="Arial" w:cs="Arial"/>
              </w:rPr>
              <w:t xml:space="preserve"> </w:t>
            </w:r>
            <w:r w:rsidR="00431E20">
              <w:rPr>
                <w:rFonts w:ascii="Arial" w:hAnsi="Arial" w:cs="Arial"/>
              </w:rPr>
              <w:t>27</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Bid specification committees………………………………………………………………………</w:t>
            </w:r>
            <w:r w:rsidR="00194453">
              <w:rPr>
                <w:rFonts w:ascii="Arial" w:hAnsi="Arial" w:cs="Arial"/>
              </w:rPr>
              <w:t>……..</w:t>
            </w:r>
            <w:r w:rsidR="003D04CB">
              <w:rPr>
                <w:rFonts w:ascii="Arial" w:hAnsi="Arial" w:cs="Arial"/>
              </w:rPr>
              <w:t xml:space="preserve"> </w:t>
            </w:r>
            <w:r w:rsidR="00431E20">
              <w:rPr>
                <w:rFonts w:ascii="Arial" w:hAnsi="Arial" w:cs="Arial"/>
              </w:rPr>
              <w:t>27</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Bid evaluation committees…………………………………………………………………………</w:t>
            </w:r>
            <w:r w:rsidR="00194453">
              <w:rPr>
                <w:rFonts w:ascii="Arial" w:hAnsi="Arial" w:cs="Arial"/>
              </w:rPr>
              <w:t>…….</w:t>
            </w:r>
            <w:r w:rsidR="003D04CB">
              <w:rPr>
                <w:rFonts w:ascii="Arial" w:hAnsi="Arial" w:cs="Arial"/>
              </w:rPr>
              <w:t xml:space="preserve"> </w:t>
            </w:r>
            <w:r w:rsidR="00431E20">
              <w:rPr>
                <w:rFonts w:ascii="Arial" w:hAnsi="Arial" w:cs="Arial"/>
              </w:rPr>
              <w:t>28</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Bid adjudication committees…………………………………………………………………………</w:t>
            </w:r>
            <w:r w:rsidR="00194453">
              <w:rPr>
                <w:rFonts w:ascii="Arial" w:hAnsi="Arial" w:cs="Arial"/>
              </w:rPr>
              <w:t>…..</w:t>
            </w:r>
            <w:r w:rsidR="003D04CB">
              <w:rPr>
                <w:rFonts w:ascii="Arial" w:hAnsi="Arial" w:cs="Arial"/>
              </w:rPr>
              <w:t xml:space="preserve"> </w:t>
            </w:r>
            <w:r w:rsidR="00431E20">
              <w:rPr>
                <w:rFonts w:ascii="Arial" w:hAnsi="Arial" w:cs="Arial"/>
              </w:rPr>
              <w:t>29</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Procurement of banking services…………………………………………………………………...</w:t>
            </w:r>
            <w:r w:rsidR="00194453">
              <w:rPr>
                <w:rFonts w:ascii="Arial" w:hAnsi="Arial" w:cs="Arial"/>
              </w:rPr>
              <w:t>.....</w:t>
            </w:r>
            <w:r w:rsidR="003D04CB">
              <w:rPr>
                <w:rFonts w:ascii="Arial" w:hAnsi="Arial" w:cs="Arial"/>
              </w:rPr>
              <w:t xml:space="preserve"> </w:t>
            </w:r>
            <w:r w:rsidR="00431E20">
              <w:rPr>
                <w:rFonts w:ascii="Arial" w:hAnsi="Arial" w:cs="Arial"/>
              </w:rPr>
              <w:t>30</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Procurement of IT related goods or services………………………………………………………</w:t>
            </w:r>
            <w:r w:rsidR="00194453">
              <w:rPr>
                <w:rFonts w:ascii="Arial" w:hAnsi="Arial" w:cs="Arial"/>
              </w:rPr>
              <w:t>….</w:t>
            </w:r>
            <w:r w:rsidR="003D04CB">
              <w:rPr>
                <w:rFonts w:ascii="Arial" w:hAnsi="Arial" w:cs="Arial"/>
              </w:rPr>
              <w:t xml:space="preserve"> </w:t>
            </w:r>
            <w:r w:rsidR="00431E20">
              <w:rPr>
                <w:rFonts w:ascii="Arial" w:hAnsi="Arial" w:cs="Arial"/>
              </w:rPr>
              <w:t>31</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Procurement of goods necessitating special safety arrangements……………………………...</w:t>
            </w:r>
            <w:r w:rsidR="00194453">
              <w:rPr>
                <w:rFonts w:ascii="Arial" w:hAnsi="Arial" w:cs="Arial"/>
              </w:rPr>
              <w:t>....</w:t>
            </w:r>
            <w:r w:rsidR="003D04CB">
              <w:rPr>
                <w:rFonts w:ascii="Arial" w:hAnsi="Arial" w:cs="Arial"/>
              </w:rPr>
              <w:t xml:space="preserve"> </w:t>
            </w:r>
            <w:r w:rsidR="00431E20">
              <w:rPr>
                <w:rFonts w:ascii="Arial" w:hAnsi="Arial" w:cs="Arial"/>
              </w:rPr>
              <w:t>31</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Proudly SA Campaign……………………………………………………………………………......</w:t>
            </w:r>
            <w:r w:rsidR="00194453">
              <w:rPr>
                <w:rFonts w:ascii="Arial" w:hAnsi="Arial" w:cs="Arial"/>
              </w:rPr>
              <w:t>....</w:t>
            </w:r>
            <w:r w:rsidR="003D04CB">
              <w:rPr>
                <w:rFonts w:ascii="Arial" w:hAnsi="Arial" w:cs="Arial"/>
              </w:rPr>
              <w:t xml:space="preserve"> </w:t>
            </w:r>
            <w:r w:rsidR="00431E20">
              <w:rPr>
                <w:rFonts w:ascii="Arial" w:hAnsi="Arial" w:cs="Arial"/>
              </w:rPr>
              <w:t>32</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Appointment of consultants…………………………………………………………………………</w:t>
            </w:r>
            <w:r w:rsidR="00194453">
              <w:rPr>
                <w:rFonts w:ascii="Arial" w:hAnsi="Arial" w:cs="Arial"/>
              </w:rPr>
              <w:t>…..</w:t>
            </w:r>
            <w:r w:rsidR="005151E5">
              <w:rPr>
                <w:rFonts w:ascii="Arial" w:hAnsi="Arial" w:cs="Arial"/>
              </w:rPr>
              <w:t>.</w:t>
            </w:r>
            <w:r w:rsidR="00431E20">
              <w:rPr>
                <w:rFonts w:ascii="Arial" w:hAnsi="Arial" w:cs="Arial"/>
              </w:rPr>
              <w:t>32</w:t>
            </w:r>
          </w:p>
          <w:p w:rsidR="00AB1901" w:rsidRDefault="005151E5" w:rsidP="00AF2233">
            <w:pPr>
              <w:widowControl w:val="0"/>
              <w:autoSpaceDE w:val="0"/>
              <w:autoSpaceDN w:val="0"/>
              <w:adjustRightInd w:val="0"/>
              <w:spacing w:after="0"/>
              <w:rPr>
                <w:rFonts w:ascii="Arial" w:hAnsi="Arial" w:cs="Arial"/>
              </w:rPr>
            </w:pPr>
            <w:r>
              <w:rPr>
                <w:rFonts w:ascii="Arial" w:hAnsi="Arial" w:cs="Arial"/>
              </w:rPr>
              <w:t xml:space="preserve">   </w:t>
            </w:r>
            <w:r w:rsidR="00AB1901">
              <w:rPr>
                <w:rFonts w:ascii="Arial" w:hAnsi="Arial" w:cs="Arial"/>
              </w:rPr>
              <w:t>Deviation from, and ratification of minor breaches of procurement processes…………………</w:t>
            </w:r>
            <w:r>
              <w:rPr>
                <w:rFonts w:ascii="Arial" w:hAnsi="Arial" w:cs="Arial"/>
              </w:rPr>
              <w:t>…</w:t>
            </w:r>
            <w:r w:rsidR="00431E20">
              <w:rPr>
                <w:rFonts w:ascii="Arial" w:hAnsi="Arial" w:cs="Arial"/>
              </w:rPr>
              <w:t>33</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Unsolicited bids………………………………………………………………………………………</w:t>
            </w:r>
            <w:r w:rsidR="00194453">
              <w:rPr>
                <w:rFonts w:ascii="Arial" w:hAnsi="Arial" w:cs="Arial"/>
              </w:rPr>
              <w:t>….</w:t>
            </w:r>
            <w:r w:rsidR="00A9332E">
              <w:rPr>
                <w:rFonts w:ascii="Arial" w:hAnsi="Arial" w:cs="Arial"/>
              </w:rPr>
              <w:t xml:space="preserve"> </w:t>
            </w:r>
            <w:r w:rsidR="00431E20">
              <w:rPr>
                <w:rFonts w:ascii="Arial" w:hAnsi="Arial" w:cs="Arial"/>
              </w:rPr>
              <w:t>33</w:t>
            </w:r>
          </w:p>
          <w:p w:rsidR="00AB1901" w:rsidRDefault="00AF2233" w:rsidP="00AF2233">
            <w:pPr>
              <w:widowControl w:val="0"/>
              <w:autoSpaceDE w:val="0"/>
              <w:autoSpaceDN w:val="0"/>
              <w:adjustRightInd w:val="0"/>
              <w:spacing w:after="0"/>
              <w:rPr>
                <w:rFonts w:ascii="Arial" w:hAnsi="Arial" w:cs="Arial"/>
              </w:rPr>
            </w:pPr>
            <w:r>
              <w:rPr>
                <w:rFonts w:ascii="Arial" w:hAnsi="Arial" w:cs="Arial"/>
              </w:rPr>
              <w:t xml:space="preserve">   </w:t>
            </w:r>
            <w:r w:rsidR="00AB1901">
              <w:rPr>
                <w:rFonts w:ascii="Arial" w:hAnsi="Arial" w:cs="Arial"/>
              </w:rPr>
              <w:t>Combating of abuse of supply chain management system………………………………………</w:t>
            </w:r>
            <w:r w:rsidR="00194453">
              <w:rPr>
                <w:rFonts w:ascii="Arial" w:hAnsi="Arial" w:cs="Arial"/>
              </w:rPr>
              <w:t>…</w:t>
            </w:r>
            <w:r w:rsidR="00365548">
              <w:rPr>
                <w:rFonts w:ascii="Arial" w:hAnsi="Arial" w:cs="Arial"/>
              </w:rPr>
              <w:t>34</w:t>
            </w:r>
          </w:p>
          <w:p w:rsidR="00AB1901" w:rsidRDefault="00AB1901" w:rsidP="000C226C">
            <w:pPr>
              <w:widowControl w:val="0"/>
              <w:autoSpaceDE w:val="0"/>
              <w:autoSpaceDN w:val="0"/>
              <w:adjustRightInd w:val="0"/>
              <w:spacing w:after="0"/>
              <w:rPr>
                <w:rFonts w:ascii="Arial" w:hAnsi="Arial" w:cs="Arial"/>
              </w:rPr>
            </w:pPr>
          </w:p>
          <w:p w:rsidR="00AB1901" w:rsidRPr="00AA234F" w:rsidRDefault="00AB1901" w:rsidP="000C226C">
            <w:pPr>
              <w:widowControl w:val="0"/>
              <w:autoSpaceDE w:val="0"/>
              <w:autoSpaceDN w:val="0"/>
              <w:adjustRightInd w:val="0"/>
              <w:spacing w:after="0"/>
              <w:rPr>
                <w:rFonts w:ascii="Arial" w:hAnsi="Arial" w:cs="Arial"/>
                <w:b/>
              </w:rPr>
            </w:pPr>
            <w:r w:rsidRPr="00AA234F">
              <w:rPr>
                <w:rFonts w:ascii="Arial" w:hAnsi="Arial" w:cs="Arial"/>
                <w:b/>
              </w:rPr>
              <w:t>PART 3: LOGISTICS,DISPOSAL, RISK  AND PERFOMANCE MANAGEMENT</w:t>
            </w:r>
          </w:p>
          <w:p w:rsidR="00AB1901" w:rsidRPr="00AA234F" w:rsidRDefault="00AB1901" w:rsidP="000C226C">
            <w:pPr>
              <w:widowControl w:val="0"/>
              <w:autoSpaceDE w:val="0"/>
              <w:autoSpaceDN w:val="0"/>
              <w:adjustRightInd w:val="0"/>
              <w:spacing w:after="0"/>
              <w:rPr>
                <w:rFonts w:ascii="Arial" w:hAnsi="Arial" w:cs="Arial"/>
                <w:b/>
              </w:rPr>
            </w:pP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Logistics management………………………………………………………………………………….</w:t>
            </w:r>
            <w:r w:rsidR="00431E20">
              <w:rPr>
                <w:rFonts w:ascii="Arial" w:hAnsi="Arial" w:cs="Arial"/>
              </w:rPr>
              <w:t>36</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Disposal management………………………………………………………………………………….</w:t>
            </w:r>
            <w:r w:rsidR="00431E20">
              <w:rPr>
                <w:rFonts w:ascii="Arial" w:hAnsi="Arial" w:cs="Arial"/>
              </w:rPr>
              <w:t>36</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Risk management……………………………………………………………………………………….</w:t>
            </w:r>
            <w:r w:rsidR="00431E20">
              <w:rPr>
                <w:rFonts w:ascii="Arial" w:hAnsi="Arial" w:cs="Arial"/>
              </w:rPr>
              <w:t>37</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Performance management……………………………………………………………………………..</w:t>
            </w:r>
            <w:r w:rsidR="00431E20">
              <w:rPr>
                <w:rFonts w:ascii="Arial" w:hAnsi="Arial" w:cs="Arial"/>
              </w:rPr>
              <w:t>38</w:t>
            </w:r>
          </w:p>
          <w:p w:rsidR="00AB1901" w:rsidRDefault="00AB1901" w:rsidP="00AF2233">
            <w:pPr>
              <w:widowControl w:val="0"/>
              <w:autoSpaceDE w:val="0"/>
              <w:autoSpaceDN w:val="0"/>
              <w:adjustRightInd w:val="0"/>
              <w:spacing w:after="0"/>
              <w:jc w:val="center"/>
              <w:rPr>
                <w:rFonts w:ascii="Arial" w:hAnsi="Arial" w:cs="Arial"/>
              </w:rPr>
            </w:pPr>
          </w:p>
          <w:p w:rsidR="00AB1901" w:rsidRPr="00AA234F" w:rsidRDefault="00AB1901" w:rsidP="000C226C">
            <w:pPr>
              <w:widowControl w:val="0"/>
              <w:autoSpaceDE w:val="0"/>
              <w:autoSpaceDN w:val="0"/>
              <w:adjustRightInd w:val="0"/>
              <w:spacing w:after="0"/>
              <w:rPr>
                <w:rFonts w:ascii="Arial" w:hAnsi="Arial" w:cs="Arial"/>
                <w:b/>
              </w:rPr>
            </w:pPr>
            <w:r w:rsidRPr="00AA234F">
              <w:rPr>
                <w:rFonts w:ascii="Arial" w:hAnsi="Arial" w:cs="Arial"/>
                <w:b/>
              </w:rPr>
              <w:t>PART 4: OTHER MATTERS</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Prohibition on awards to person whose tax matte</w:t>
            </w:r>
            <w:r w:rsidR="00AF2233">
              <w:rPr>
                <w:rFonts w:ascii="Arial" w:hAnsi="Arial" w:cs="Arial"/>
              </w:rPr>
              <w:t>rs are in order…………………………………….38</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Prohibition on awards to person in the service of the state………………………..</w:t>
            </w:r>
            <w:r w:rsidR="00431E20">
              <w:rPr>
                <w:rFonts w:ascii="Arial" w:hAnsi="Arial" w:cs="Arial"/>
              </w:rPr>
              <w:t>..........................</w:t>
            </w:r>
            <w:r w:rsidR="000C226C">
              <w:rPr>
                <w:rFonts w:ascii="Arial" w:hAnsi="Arial" w:cs="Arial"/>
              </w:rPr>
              <w:t>38</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Awards to close family members of persons in the s</w:t>
            </w:r>
            <w:r w:rsidR="000C226C">
              <w:rPr>
                <w:rFonts w:ascii="Arial" w:hAnsi="Arial" w:cs="Arial"/>
              </w:rPr>
              <w:t>ervice of the state……………………………..39</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Contracts having budgetary implications beyond three financial year…</w:t>
            </w:r>
            <w:r w:rsidR="000C226C">
              <w:rPr>
                <w:rFonts w:ascii="Arial" w:hAnsi="Arial" w:cs="Arial"/>
              </w:rPr>
              <w:t>……………………………..39</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Public private partnership…</w:t>
            </w:r>
            <w:r w:rsidR="000C226C">
              <w:rPr>
                <w:rFonts w:ascii="Arial" w:hAnsi="Arial" w:cs="Arial"/>
              </w:rPr>
              <w:t>………………………………………………………………………………</w:t>
            </w:r>
            <w:r w:rsidR="00AF2233">
              <w:rPr>
                <w:rFonts w:ascii="Arial" w:hAnsi="Arial" w:cs="Arial"/>
              </w:rPr>
              <w:t>.</w:t>
            </w:r>
            <w:r w:rsidR="000C226C">
              <w:rPr>
                <w:rFonts w:ascii="Arial" w:hAnsi="Arial" w:cs="Arial"/>
              </w:rPr>
              <w:t>39</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Validity periods…………………</w:t>
            </w:r>
            <w:r w:rsidR="000C226C">
              <w:rPr>
                <w:rFonts w:ascii="Arial" w:hAnsi="Arial" w:cs="Arial"/>
              </w:rPr>
              <w:t>…………………………………………………………………………</w:t>
            </w:r>
            <w:r w:rsidR="00AF2233">
              <w:rPr>
                <w:rFonts w:ascii="Arial" w:hAnsi="Arial" w:cs="Arial"/>
              </w:rPr>
              <w:t>…</w:t>
            </w:r>
            <w:r w:rsidR="000C226C">
              <w:rPr>
                <w:rFonts w:ascii="Arial" w:hAnsi="Arial" w:cs="Arial"/>
              </w:rPr>
              <w:t>40</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Ethical standards……………</w:t>
            </w:r>
            <w:r w:rsidR="000C226C">
              <w:rPr>
                <w:rFonts w:ascii="Arial" w:hAnsi="Arial" w:cs="Arial"/>
              </w:rPr>
              <w:t>………………………………………………………………………………</w:t>
            </w:r>
            <w:r w:rsidR="00AF2233">
              <w:rPr>
                <w:rFonts w:ascii="Arial" w:hAnsi="Arial" w:cs="Arial"/>
              </w:rPr>
              <w:t>.</w:t>
            </w:r>
            <w:r w:rsidR="000C226C">
              <w:rPr>
                <w:rFonts w:ascii="Arial" w:hAnsi="Arial" w:cs="Arial"/>
              </w:rPr>
              <w:t>40</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Inducements rewards, gifts and favors to municipality officials and ot</w:t>
            </w:r>
            <w:r w:rsidR="000C226C">
              <w:rPr>
                <w:rFonts w:ascii="Arial" w:hAnsi="Arial" w:cs="Arial"/>
              </w:rPr>
              <w:t>her role players……………</w:t>
            </w:r>
            <w:r w:rsidR="003D04CB">
              <w:rPr>
                <w:rFonts w:ascii="Arial" w:hAnsi="Arial" w:cs="Arial"/>
              </w:rPr>
              <w:t>…</w:t>
            </w:r>
            <w:r w:rsidR="000C226C">
              <w:rPr>
                <w:rFonts w:ascii="Arial" w:hAnsi="Arial" w:cs="Arial"/>
              </w:rPr>
              <w:t>41</w:t>
            </w:r>
          </w:p>
          <w:p w:rsidR="00AB1901" w:rsidRDefault="00AB1901" w:rsidP="00AF2233">
            <w:pPr>
              <w:widowControl w:val="0"/>
              <w:autoSpaceDE w:val="0"/>
              <w:autoSpaceDN w:val="0"/>
              <w:adjustRightInd w:val="0"/>
              <w:spacing w:after="0"/>
              <w:jc w:val="center"/>
              <w:rPr>
                <w:rFonts w:ascii="Arial" w:hAnsi="Arial" w:cs="Arial"/>
              </w:rPr>
            </w:pPr>
            <w:r>
              <w:rPr>
                <w:rFonts w:ascii="Arial" w:hAnsi="Arial" w:cs="Arial"/>
              </w:rPr>
              <w:t>Sponsorships………………</w:t>
            </w:r>
            <w:r w:rsidR="00AF2233">
              <w:rPr>
                <w:rFonts w:ascii="Arial" w:hAnsi="Arial" w:cs="Arial"/>
              </w:rPr>
              <w:t>………………………………………………………………………………...</w:t>
            </w:r>
            <w:r w:rsidR="000C226C">
              <w:rPr>
                <w:rFonts w:ascii="Arial" w:hAnsi="Arial" w:cs="Arial"/>
              </w:rPr>
              <w:t>42</w:t>
            </w:r>
          </w:p>
          <w:p w:rsidR="00AB1901" w:rsidRDefault="00AB1901" w:rsidP="000C226C">
            <w:pPr>
              <w:widowControl w:val="0"/>
              <w:autoSpaceDE w:val="0"/>
              <w:autoSpaceDN w:val="0"/>
              <w:adjustRightInd w:val="0"/>
              <w:spacing w:after="0"/>
              <w:rPr>
                <w:rFonts w:ascii="Arial" w:hAnsi="Arial" w:cs="Arial"/>
              </w:rPr>
            </w:pPr>
            <w:r>
              <w:rPr>
                <w:rFonts w:ascii="Arial" w:hAnsi="Arial" w:cs="Arial"/>
              </w:rPr>
              <w:t>Objections and complaints…</w:t>
            </w:r>
            <w:r w:rsidR="000C226C">
              <w:rPr>
                <w:rFonts w:ascii="Arial" w:hAnsi="Arial" w:cs="Arial"/>
              </w:rPr>
              <w:t>………………………………………………………………………………</w:t>
            </w:r>
            <w:r>
              <w:rPr>
                <w:rFonts w:ascii="Arial" w:hAnsi="Arial" w:cs="Arial"/>
              </w:rPr>
              <w:t>.</w:t>
            </w:r>
            <w:r w:rsidR="000C226C">
              <w:rPr>
                <w:rFonts w:ascii="Arial" w:hAnsi="Arial" w:cs="Arial"/>
              </w:rPr>
              <w:t>42</w:t>
            </w:r>
          </w:p>
          <w:p w:rsidR="00AB1901" w:rsidRDefault="00AB1901" w:rsidP="000C226C">
            <w:pPr>
              <w:widowControl w:val="0"/>
              <w:autoSpaceDE w:val="0"/>
              <w:autoSpaceDN w:val="0"/>
              <w:adjustRightInd w:val="0"/>
              <w:spacing w:after="0"/>
              <w:rPr>
                <w:rFonts w:ascii="Arial" w:hAnsi="Arial" w:cs="Arial"/>
              </w:rPr>
            </w:pPr>
            <w:r>
              <w:rPr>
                <w:rFonts w:ascii="Arial" w:hAnsi="Arial" w:cs="Arial"/>
              </w:rPr>
              <w:t>Remedies according to the PPPFA regulat</w:t>
            </w:r>
            <w:r w:rsidR="000C226C">
              <w:rPr>
                <w:rFonts w:ascii="Arial" w:hAnsi="Arial" w:cs="Arial"/>
              </w:rPr>
              <w:t>ion number 14……………………………………………</w:t>
            </w:r>
            <w:r>
              <w:rPr>
                <w:rFonts w:ascii="Arial" w:hAnsi="Arial" w:cs="Arial"/>
              </w:rPr>
              <w:t>..</w:t>
            </w:r>
            <w:r w:rsidR="000C226C">
              <w:rPr>
                <w:rFonts w:ascii="Arial" w:hAnsi="Arial" w:cs="Arial"/>
              </w:rPr>
              <w:t xml:space="preserve"> 43</w:t>
            </w:r>
          </w:p>
          <w:p w:rsidR="00AB1901" w:rsidRDefault="00AB1901" w:rsidP="000C226C">
            <w:pPr>
              <w:widowControl w:val="0"/>
              <w:autoSpaceDE w:val="0"/>
              <w:autoSpaceDN w:val="0"/>
              <w:adjustRightInd w:val="0"/>
              <w:spacing w:after="0"/>
              <w:rPr>
                <w:rFonts w:ascii="Arial" w:hAnsi="Arial" w:cs="Arial"/>
              </w:rPr>
            </w:pPr>
            <w:r>
              <w:rPr>
                <w:rFonts w:ascii="Arial" w:hAnsi="Arial" w:cs="Arial"/>
              </w:rPr>
              <w:lastRenderedPageBreak/>
              <w:t>Contracts providing for compensation based on turnover</w:t>
            </w:r>
            <w:r w:rsidR="000C226C">
              <w:rPr>
                <w:rFonts w:ascii="Arial" w:hAnsi="Arial" w:cs="Arial"/>
              </w:rPr>
              <w:t xml:space="preserve">………………………………………………44 </w:t>
            </w:r>
          </w:p>
        </w:tc>
        <w:tc>
          <w:tcPr>
            <w:tcW w:w="366" w:type="dxa"/>
            <w:tcBorders>
              <w:top w:val="nil"/>
              <w:left w:val="nil"/>
              <w:bottom w:val="nil"/>
              <w:right w:val="nil"/>
            </w:tcBorders>
            <w:vAlign w:val="bottom"/>
          </w:tcPr>
          <w:p w:rsidR="00AB1901" w:rsidRPr="00221BC8" w:rsidRDefault="00AB1901" w:rsidP="00AB1901">
            <w:pPr>
              <w:widowControl w:val="0"/>
              <w:autoSpaceDE w:val="0"/>
              <w:autoSpaceDN w:val="0"/>
              <w:adjustRightInd w:val="0"/>
              <w:spacing w:after="0"/>
              <w:jc w:val="both"/>
              <w:rPr>
                <w:rFonts w:ascii="Arial" w:hAnsi="Arial" w:cs="Arial"/>
              </w:rPr>
            </w:pPr>
          </w:p>
        </w:tc>
      </w:tr>
    </w:tbl>
    <w:p w:rsidR="00AB1901" w:rsidRPr="00221BC8" w:rsidRDefault="00AB1901" w:rsidP="00AB1901">
      <w:pPr>
        <w:pStyle w:val="Heading1"/>
        <w:shd w:val="clear" w:color="auto" w:fill="17365D" w:themeFill="text2" w:themeFillShade="BF"/>
        <w:spacing w:before="360" w:after="240"/>
        <w:rPr>
          <w:rFonts w:ascii="Arial" w:hAnsi="Arial" w:cs="Arial"/>
          <w:b w:val="0"/>
          <w:color w:val="FFFFFF" w:themeColor="background1"/>
          <w:sz w:val="22"/>
          <w:szCs w:val="22"/>
          <w:lang w:val="en-ZA"/>
        </w:rPr>
      </w:pPr>
      <w:bookmarkStart w:id="1" w:name="_Toc283287038"/>
      <w:bookmarkStart w:id="2" w:name="_Toc287946167"/>
      <w:bookmarkStart w:id="3" w:name="_Toc291035649"/>
      <w:r w:rsidRPr="00221BC8">
        <w:rPr>
          <w:rFonts w:ascii="Arial" w:hAnsi="Arial" w:cs="Arial"/>
          <w:b w:val="0"/>
          <w:color w:val="FFFFFF" w:themeColor="background1"/>
          <w:sz w:val="22"/>
          <w:szCs w:val="22"/>
          <w:lang w:val="en-ZA"/>
        </w:rPr>
        <w:lastRenderedPageBreak/>
        <w:t>TERMS AND DEFINITIONS</w:t>
      </w:r>
      <w:bookmarkEnd w:id="1"/>
      <w:bookmarkEnd w:id="2"/>
      <w:bookmarkEnd w:id="3"/>
    </w:p>
    <w:tbl>
      <w:tblPr>
        <w:tblW w:w="5113" w:type="pct"/>
        <w:tblInd w:w="-176" w:type="dxa"/>
        <w:tblLook w:val="01E0" w:firstRow="1" w:lastRow="1" w:firstColumn="1" w:lastColumn="1" w:noHBand="0" w:noVBand="0"/>
      </w:tblPr>
      <w:tblGrid>
        <w:gridCol w:w="3193"/>
        <w:gridCol w:w="6799"/>
      </w:tblGrid>
      <w:tr w:rsidR="00AB1901" w:rsidRPr="00221BC8" w:rsidTr="00AB1901">
        <w:trPr>
          <w:trHeight w:val="454"/>
          <w:tblHeader/>
        </w:trPr>
        <w:tc>
          <w:tcPr>
            <w:tcW w:w="159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B1901" w:rsidRPr="00221BC8" w:rsidRDefault="00AB1901" w:rsidP="00AB1901">
            <w:pPr>
              <w:ind w:left="284" w:right="49" w:hanging="284"/>
              <w:jc w:val="both"/>
              <w:rPr>
                <w:rFonts w:ascii="Arial" w:hAnsi="Arial" w:cs="Arial"/>
                <w:b/>
              </w:rPr>
            </w:pPr>
            <w:r w:rsidRPr="00221BC8">
              <w:rPr>
                <w:rFonts w:ascii="Arial" w:hAnsi="Arial" w:cs="Arial"/>
                <w:b/>
              </w:rPr>
              <w:t>TERMS</w:t>
            </w:r>
          </w:p>
        </w:tc>
        <w:tc>
          <w:tcPr>
            <w:tcW w:w="3402"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B1901" w:rsidRPr="00221BC8" w:rsidRDefault="00AB1901" w:rsidP="00AB1901">
            <w:pPr>
              <w:ind w:left="284" w:right="49" w:hanging="284"/>
              <w:jc w:val="both"/>
              <w:rPr>
                <w:rFonts w:ascii="Arial" w:hAnsi="Arial" w:cs="Arial"/>
                <w:b/>
              </w:rPr>
            </w:pPr>
            <w:r w:rsidRPr="00221BC8">
              <w:rPr>
                <w:rFonts w:ascii="Arial" w:hAnsi="Arial" w:cs="Arial"/>
                <w:b/>
              </w:rPr>
              <w:t>DEFINITIONS</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left="284" w:right="49" w:hanging="284"/>
              <w:jc w:val="both"/>
              <w:rPr>
                <w:rFonts w:ascii="Arial" w:hAnsi="Arial" w:cs="Arial"/>
                <w:b/>
              </w:rPr>
            </w:pPr>
            <w:r w:rsidRPr="00221BC8">
              <w:rPr>
                <w:rFonts w:ascii="Arial" w:hAnsi="Arial" w:cs="Arial"/>
                <w:b/>
              </w:rPr>
              <w:t>B-BBEE</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bCs/>
              </w:rPr>
            </w:pPr>
            <w:r w:rsidRPr="00221BC8">
              <w:rPr>
                <w:rFonts w:ascii="Arial" w:hAnsi="Arial" w:cs="Arial"/>
                <w:bCs/>
              </w:rPr>
              <w:t>Broad-based black economic employment as defined in section 1 of the Broad-Based Black Economic Empowerment Act.</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left="284" w:right="49" w:hanging="284"/>
              <w:jc w:val="both"/>
              <w:rPr>
                <w:rFonts w:ascii="Arial" w:hAnsi="Arial" w:cs="Arial"/>
                <w:b/>
              </w:rPr>
            </w:pPr>
            <w:r w:rsidRPr="00221BC8">
              <w:rPr>
                <w:rFonts w:ascii="Arial" w:hAnsi="Arial" w:cs="Arial"/>
                <w:b/>
              </w:rPr>
              <w:t>B-BBEE status level of contributor</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bCs/>
              </w:rPr>
            </w:pPr>
            <w:r w:rsidRPr="00221BC8">
              <w:rPr>
                <w:rFonts w:ascii="Arial" w:hAnsi="Arial" w:cs="Arial"/>
                <w:bCs/>
              </w:rPr>
              <w:t xml:space="preserve">The </w:t>
            </w:r>
            <w:r w:rsidRPr="00221BC8">
              <w:rPr>
                <w:rFonts w:ascii="Arial" w:hAnsi="Arial" w:cs="Arial"/>
              </w:rPr>
              <w:t xml:space="preserve">B-BBEE status received by a measured entity based on its overall performance using the relevant scorecard contained in the codes of Good Practice on Black Economic Empowerment, issued in terms of section 9(1) of the </w:t>
            </w:r>
            <w:r w:rsidRPr="00221BC8">
              <w:rPr>
                <w:rFonts w:ascii="Arial" w:hAnsi="Arial" w:cs="Arial"/>
                <w:bCs/>
              </w:rPr>
              <w:t>Broad-Based Black Economic Empowerment Act.</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b/>
                <w:bCs/>
              </w:rPr>
            </w:pPr>
            <w:r w:rsidRPr="00221BC8">
              <w:rPr>
                <w:rFonts w:ascii="Arial" w:hAnsi="Arial" w:cs="Arial"/>
                <w:b/>
                <w:bCs/>
              </w:rPr>
              <w:t xml:space="preserve">Black Economic Empowerment Act </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ind w:right="49" w:hanging="22"/>
              <w:jc w:val="both"/>
              <w:rPr>
                <w:rFonts w:ascii="Arial" w:hAnsi="Arial" w:cs="Arial"/>
              </w:rPr>
            </w:pPr>
            <w:r w:rsidRPr="00221BC8">
              <w:rPr>
                <w:rFonts w:ascii="Arial" w:hAnsi="Arial" w:cs="Arial"/>
              </w:rPr>
              <w:t>Means the Broad Black Economic Empowerment Act Number 53 of 2003.</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left="284" w:right="49" w:hanging="284"/>
              <w:jc w:val="both"/>
              <w:rPr>
                <w:rFonts w:ascii="Arial" w:hAnsi="Arial" w:cs="Arial"/>
                <w:b/>
              </w:rPr>
            </w:pPr>
            <w:r w:rsidRPr="00221BC8">
              <w:rPr>
                <w:rFonts w:ascii="Arial" w:hAnsi="Arial" w:cs="Arial"/>
                <w:b/>
              </w:rPr>
              <w:t xml:space="preserve">Black designated groups </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autoSpaceDE w:val="0"/>
              <w:autoSpaceDN w:val="0"/>
              <w:adjustRightInd w:val="0"/>
              <w:spacing w:after="0"/>
              <w:ind w:right="49"/>
              <w:jc w:val="both"/>
              <w:rPr>
                <w:rFonts w:ascii="Arial" w:hAnsi="Arial" w:cs="Arial"/>
                <w:bCs/>
              </w:rPr>
            </w:pPr>
            <w:r w:rsidRPr="00221BC8">
              <w:rPr>
                <w:rFonts w:ascii="Arial" w:hAnsi="Arial" w:cs="Arial"/>
                <w:bCs/>
              </w:rPr>
              <w:t>Has the meaning assigned to it in the codes of good practice issued in terms of Section 9 (1) of the Broad Based Black Economic Empowerment Act</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left="284" w:right="49" w:hanging="284"/>
              <w:jc w:val="both"/>
              <w:rPr>
                <w:rFonts w:ascii="Arial" w:hAnsi="Arial" w:cs="Arial"/>
                <w:b/>
              </w:rPr>
            </w:pPr>
            <w:r w:rsidRPr="00221BC8">
              <w:rPr>
                <w:rFonts w:ascii="Arial" w:hAnsi="Arial" w:cs="Arial"/>
                <w:b/>
              </w:rPr>
              <w:t xml:space="preserve">Black people </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left="-22" w:right="49" w:firstLine="22"/>
              <w:jc w:val="both"/>
              <w:rPr>
                <w:rFonts w:ascii="Arial" w:hAnsi="Arial" w:cs="Arial"/>
                <w:bCs/>
              </w:rPr>
            </w:pPr>
            <w:r w:rsidRPr="00221BC8">
              <w:rPr>
                <w:rFonts w:ascii="Arial" w:hAnsi="Arial" w:cs="Arial"/>
                <w:bCs/>
              </w:rPr>
              <w:t>Has the meaning assigned to it in section 1 of the Broad Based Black Economic Empowerment Act</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left="284" w:right="49" w:hanging="284"/>
              <w:jc w:val="both"/>
              <w:rPr>
                <w:rFonts w:ascii="Arial" w:hAnsi="Arial" w:cs="Arial"/>
                <w:b/>
              </w:rPr>
            </w:pPr>
            <w:r w:rsidRPr="00221BC8">
              <w:rPr>
                <w:rFonts w:ascii="Arial" w:hAnsi="Arial" w:cs="Arial"/>
                <w:b/>
              </w:rPr>
              <w:t>Co-operative</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ind w:right="49"/>
              <w:jc w:val="both"/>
              <w:rPr>
                <w:rFonts w:ascii="Arial" w:hAnsi="Arial" w:cs="Arial"/>
                <w:bCs/>
              </w:rPr>
            </w:pPr>
            <w:r w:rsidRPr="00221BC8">
              <w:rPr>
                <w:rFonts w:ascii="Arial" w:hAnsi="Arial" w:cs="Arial"/>
                <w:bCs/>
              </w:rPr>
              <w:t>Means a co-operative registered in terms of the section 7 of the Co-operatives Act, 2005 (Act No. 14 of 2005)</w:t>
            </w:r>
          </w:p>
        </w:tc>
      </w:tr>
      <w:tr w:rsidR="00AB1901" w:rsidRPr="00221BC8" w:rsidTr="00AB1901">
        <w:trPr>
          <w:trHeight w:val="853"/>
        </w:trPr>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bCs/>
              </w:rPr>
            </w:pPr>
            <w:r w:rsidRPr="00221BC8">
              <w:rPr>
                <w:rFonts w:ascii="Arial" w:hAnsi="Arial" w:cs="Arial"/>
                <w:b/>
              </w:rPr>
              <w:t>Competitive Bidding Process</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widowControl w:val="0"/>
              <w:overflowPunct w:val="0"/>
              <w:autoSpaceDE w:val="0"/>
              <w:autoSpaceDN w:val="0"/>
              <w:adjustRightInd w:val="0"/>
              <w:spacing w:after="0"/>
              <w:ind w:right="20"/>
              <w:jc w:val="both"/>
              <w:rPr>
                <w:rFonts w:ascii="Arial" w:hAnsi="Arial" w:cs="Arial"/>
              </w:rPr>
            </w:pPr>
            <w:r w:rsidRPr="00221BC8">
              <w:rPr>
                <w:rFonts w:ascii="Arial" w:hAnsi="Arial" w:cs="Arial"/>
              </w:rPr>
              <w:t xml:space="preserve">a competitive bidding process referred to in Regulation 12 (1) (d) of the SCM Regulations. </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bCs/>
              </w:rPr>
            </w:pPr>
            <w:r w:rsidRPr="00221BC8">
              <w:rPr>
                <w:rFonts w:ascii="Arial" w:hAnsi="Arial" w:cs="Arial"/>
                <w:b/>
              </w:rPr>
              <w:t>Competitive Bid</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widowControl w:val="0"/>
              <w:overflowPunct w:val="0"/>
              <w:autoSpaceDE w:val="0"/>
              <w:autoSpaceDN w:val="0"/>
              <w:adjustRightInd w:val="0"/>
              <w:spacing w:after="0"/>
              <w:ind w:right="20"/>
              <w:jc w:val="both"/>
              <w:rPr>
                <w:rFonts w:ascii="Arial" w:hAnsi="Arial" w:cs="Arial"/>
              </w:rPr>
            </w:pPr>
            <w:r w:rsidRPr="00221BC8">
              <w:rPr>
                <w:rFonts w:ascii="Arial" w:hAnsi="Arial" w:cs="Arial"/>
              </w:rPr>
              <w:t xml:space="preserve">a bid in terms of a competitive bidding process. </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left="284" w:right="49" w:hanging="284"/>
              <w:jc w:val="both"/>
              <w:rPr>
                <w:rFonts w:ascii="Arial" w:hAnsi="Arial" w:cs="Arial"/>
                <w:b/>
              </w:rPr>
            </w:pPr>
            <w:r w:rsidRPr="00221BC8">
              <w:rPr>
                <w:rFonts w:ascii="Arial" w:hAnsi="Arial" w:cs="Arial"/>
                <w:b/>
              </w:rPr>
              <w:t xml:space="preserve">Designated groups </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bCs/>
              </w:rPr>
            </w:pPr>
            <w:r w:rsidRPr="00221BC8">
              <w:rPr>
                <w:rFonts w:ascii="Arial" w:hAnsi="Arial" w:cs="Arial"/>
                <w:bCs/>
              </w:rPr>
              <w:t>Means –</w:t>
            </w:r>
          </w:p>
          <w:p w:rsidR="00AB1901" w:rsidRPr="00221BC8" w:rsidRDefault="00AB1901" w:rsidP="00AB1901">
            <w:pPr>
              <w:pStyle w:val="ListParagraph"/>
              <w:numPr>
                <w:ilvl w:val="0"/>
                <w:numId w:val="11"/>
              </w:numPr>
              <w:ind w:right="49"/>
              <w:jc w:val="both"/>
              <w:rPr>
                <w:rFonts w:ascii="Arial" w:hAnsi="Arial" w:cs="Arial"/>
                <w:bCs/>
              </w:rPr>
            </w:pPr>
            <w:r w:rsidRPr="00221BC8">
              <w:rPr>
                <w:rFonts w:ascii="Arial" w:hAnsi="Arial" w:cs="Arial"/>
                <w:bCs/>
              </w:rPr>
              <w:t>Black designated groups</w:t>
            </w:r>
          </w:p>
          <w:p w:rsidR="00AB1901" w:rsidRPr="00221BC8" w:rsidRDefault="00AB1901" w:rsidP="00AB1901">
            <w:pPr>
              <w:pStyle w:val="ListParagraph"/>
              <w:numPr>
                <w:ilvl w:val="0"/>
                <w:numId w:val="11"/>
              </w:numPr>
              <w:ind w:right="49"/>
              <w:jc w:val="both"/>
              <w:rPr>
                <w:rFonts w:ascii="Arial" w:hAnsi="Arial" w:cs="Arial"/>
                <w:bCs/>
              </w:rPr>
            </w:pPr>
            <w:r w:rsidRPr="00221BC8">
              <w:rPr>
                <w:rFonts w:ascii="Arial" w:hAnsi="Arial" w:cs="Arial"/>
                <w:bCs/>
              </w:rPr>
              <w:t>Black people</w:t>
            </w:r>
          </w:p>
          <w:p w:rsidR="00AB1901" w:rsidRPr="00221BC8" w:rsidRDefault="00AB1901" w:rsidP="00AB1901">
            <w:pPr>
              <w:pStyle w:val="ListParagraph"/>
              <w:numPr>
                <w:ilvl w:val="0"/>
                <w:numId w:val="11"/>
              </w:numPr>
              <w:ind w:right="49"/>
              <w:jc w:val="both"/>
              <w:rPr>
                <w:rFonts w:ascii="Arial" w:hAnsi="Arial" w:cs="Arial"/>
                <w:bCs/>
              </w:rPr>
            </w:pPr>
            <w:r w:rsidRPr="00221BC8">
              <w:rPr>
                <w:rFonts w:ascii="Arial" w:hAnsi="Arial" w:cs="Arial"/>
                <w:bCs/>
              </w:rPr>
              <w:t>Women</w:t>
            </w:r>
          </w:p>
          <w:p w:rsidR="00AB1901" w:rsidRPr="00221BC8" w:rsidRDefault="00AB1901" w:rsidP="00AB1901">
            <w:pPr>
              <w:pStyle w:val="ListParagraph"/>
              <w:numPr>
                <w:ilvl w:val="0"/>
                <w:numId w:val="11"/>
              </w:numPr>
              <w:ind w:right="49"/>
              <w:jc w:val="both"/>
              <w:rPr>
                <w:rFonts w:ascii="Arial" w:hAnsi="Arial" w:cs="Arial"/>
                <w:bCs/>
              </w:rPr>
            </w:pPr>
            <w:r w:rsidRPr="00221BC8">
              <w:rPr>
                <w:rFonts w:ascii="Arial" w:hAnsi="Arial" w:cs="Arial"/>
                <w:bCs/>
              </w:rPr>
              <w:t>People with disabilities; or</w:t>
            </w:r>
          </w:p>
          <w:p w:rsidR="00AB1901" w:rsidRPr="00221BC8" w:rsidRDefault="00AB1901" w:rsidP="00AB1901">
            <w:pPr>
              <w:pStyle w:val="ListParagraph"/>
              <w:numPr>
                <w:ilvl w:val="0"/>
                <w:numId w:val="11"/>
              </w:numPr>
              <w:ind w:right="49"/>
              <w:jc w:val="both"/>
              <w:rPr>
                <w:rFonts w:ascii="Arial" w:hAnsi="Arial" w:cs="Arial"/>
                <w:bCs/>
              </w:rPr>
            </w:pPr>
            <w:r w:rsidRPr="00221BC8">
              <w:rPr>
                <w:rFonts w:ascii="Arial" w:hAnsi="Arial" w:cs="Arial"/>
                <w:bCs/>
              </w:rPr>
              <w:t>Small enternprises, as defined in section 1 of the National Small Enterprise Act No. 102 of 1996</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left="284" w:right="49" w:hanging="284"/>
              <w:jc w:val="both"/>
              <w:rPr>
                <w:rFonts w:ascii="Arial" w:hAnsi="Arial" w:cs="Arial"/>
                <w:b/>
              </w:rPr>
            </w:pPr>
            <w:r w:rsidRPr="00221BC8">
              <w:rPr>
                <w:rFonts w:ascii="Arial" w:hAnsi="Arial" w:cs="Arial"/>
                <w:b/>
              </w:rPr>
              <w:t xml:space="preserve">Designated sectors </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ind w:right="49" w:hanging="22"/>
              <w:jc w:val="both"/>
              <w:rPr>
                <w:rFonts w:ascii="Arial" w:hAnsi="Arial" w:cs="Arial"/>
              </w:rPr>
            </w:pPr>
            <w:r w:rsidRPr="00221BC8">
              <w:rPr>
                <w:rFonts w:ascii="Arial" w:hAnsi="Arial" w:cs="Arial"/>
              </w:rPr>
              <w:t xml:space="preserve">Means a sector, sub-sector or industry or product designated in terms of regulation 8(1) (a) of the </w:t>
            </w:r>
            <w:r w:rsidRPr="00221BC8">
              <w:rPr>
                <w:rFonts w:ascii="Arial" w:hAnsi="Arial" w:cs="Arial"/>
                <w:highlight w:val="yellow"/>
              </w:rPr>
              <w:t>PPPFA</w:t>
            </w:r>
            <w:r w:rsidRPr="00221BC8">
              <w:rPr>
                <w:rFonts w:ascii="Arial" w:hAnsi="Arial" w:cs="Arial"/>
              </w:rPr>
              <w:t xml:space="preserve"> Regulation 2017</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b/>
                <w:bCs/>
              </w:rPr>
            </w:pPr>
            <w:r w:rsidRPr="00221BC8">
              <w:rPr>
                <w:rFonts w:ascii="Arial" w:hAnsi="Arial" w:cs="Arial"/>
                <w:b/>
                <w:bCs/>
              </w:rPr>
              <w:t>EME</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ind w:right="49" w:hanging="22"/>
              <w:jc w:val="both"/>
              <w:rPr>
                <w:rFonts w:ascii="Arial" w:hAnsi="Arial" w:cs="Arial"/>
              </w:rPr>
            </w:pPr>
            <w:r w:rsidRPr="00221BC8">
              <w:rPr>
                <w:rFonts w:ascii="Arial" w:hAnsi="Arial" w:cs="Arial"/>
              </w:rPr>
              <w:t>Means an exempted micro enterprise in terms of a code of good practice on black economic empowerment issued in terms of the (9) (1) of the Broad-based black economic empowerment Act</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rPr>
            </w:pPr>
            <w:r w:rsidRPr="00221BC8">
              <w:rPr>
                <w:rFonts w:ascii="Arial" w:hAnsi="Arial" w:cs="Arial"/>
                <w:b/>
              </w:rPr>
              <w:lastRenderedPageBreak/>
              <w:t>Final award</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ind w:right="49" w:hanging="22"/>
              <w:jc w:val="both"/>
              <w:rPr>
                <w:rFonts w:ascii="Arial" w:hAnsi="Arial" w:cs="Arial"/>
              </w:rPr>
            </w:pPr>
            <w:r w:rsidRPr="00221BC8">
              <w:rPr>
                <w:rFonts w:ascii="Arial" w:hAnsi="Arial" w:cs="Arial"/>
              </w:rPr>
              <w:t xml:space="preserve">In relation to bids or quotations submitted for a contract, means the final decision on which a bid or quote to accept </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bCs/>
              </w:rPr>
            </w:pPr>
            <w:r w:rsidRPr="00221BC8">
              <w:rPr>
                <w:rFonts w:ascii="Arial" w:hAnsi="Arial" w:cs="Arial"/>
                <w:b/>
                <w:bCs/>
              </w:rPr>
              <w:t>Formal written price quotation</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hanging="22"/>
              <w:jc w:val="both"/>
              <w:rPr>
                <w:rFonts w:ascii="Arial" w:hAnsi="Arial" w:cs="Arial"/>
              </w:rPr>
            </w:pPr>
            <w:r w:rsidRPr="00221BC8">
              <w:rPr>
                <w:rFonts w:ascii="Arial" w:hAnsi="Arial" w:cs="Arial"/>
              </w:rPr>
              <w:t>Means quotations referred to in Supply Chain Management Regulation 12 (1) (c)</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rPr>
            </w:pPr>
            <w:r w:rsidRPr="00221BC8">
              <w:rPr>
                <w:rFonts w:ascii="Arial" w:hAnsi="Arial" w:cs="Arial"/>
                <w:b/>
              </w:rPr>
              <w:t xml:space="preserve">Functionality </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ind w:right="49" w:hanging="22"/>
              <w:jc w:val="both"/>
              <w:rPr>
                <w:rFonts w:ascii="Arial" w:hAnsi="Arial" w:cs="Arial"/>
              </w:rPr>
            </w:pPr>
            <w:r w:rsidRPr="00221BC8">
              <w:rPr>
                <w:rFonts w:ascii="Arial" w:hAnsi="Arial" w:cs="Arial"/>
              </w:rPr>
              <w:t xml:space="preserve">Means the ability of a tenderer to provide goods or service in accordance with specifications as set out in the tender document </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bCs/>
              </w:rPr>
            </w:pPr>
            <w:r w:rsidRPr="00221BC8">
              <w:rPr>
                <w:rFonts w:ascii="Arial" w:hAnsi="Arial" w:cs="Arial"/>
                <w:b/>
                <w:bCs/>
              </w:rPr>
              <w:t xml:space="preserve">In the service of the state </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pStyle w:val="ListParagraph"/>
              <w:numPr>
                <w:ilvl w:val="0"/>
                <w:numId w:val="12"/>
              </w:numPr>
              <w:spacing w:after="0"/>
              <w:ind w:right="49"/>
              <w:jc w:val="both"/>
              <w:rPr>
                <w:rFonts w:ascii="Arial" w:hAnsi="Arial" w:cs="Arial"/>
              </w:rPr>
            </w:pPr>
            <w:r w:rsidRPr="00221BC8">
              <w:rPr>
                <w:rFonts w:ascii="Arial" w:hAnsi="Arial" w:cs="Arial"/>
              </w:rPr>
              <w:t xml:space="preserve">Means to be:- </w:t>
            </w:r>
          </w:p>
          <w:p w:rsidR="00AB1901" w:rsidRPr="00221BC8" w:rsidRDefault="00AB1901" w:rsidP="00AB1901">
            <w:pPr>
              <w:pStyle w:val="ListParagraph"/>
              <w:widowControl w:val="0"/>
              <w:overflowPunct w:val="0"/>
              <w:autoSpaceDE w:val="0"/>
              <w:autoSpaceDN w:val="0"/>
              <w:adjustRightInd w:val="0"/>
              <w:spacing w:after="0"/>
              <w:ind w:right="20"/>
              <w:jc w:val="both"/>
              <w:rPr>
                <w:rFonts w:ascii="Arial" w:hAnsi="Arial" w:cs="Arial"/>
              </w:rPr>
            </w:pPr>
            <w:r w:rsidRPr="00221BC8">
              <w:rPr>
                <w:rFonts w:ascii="Arial" w:hAnsi="Arial" w:cs="Arial"/>
              </w:rPr>
              <w:t xml:space="preserve"> any municipal council, </w:t>
            </w:r>
          </w:p>
          <w:p w:rsidR="00AB1901" w:rsidRPr="00221BC8" w:rsidRDefault="00AB1901" w:rsidP="00AB1901">
            <w:pPr>
              <w:pStyle w:val="ListParagraph"/>
              <w:widowControl w:val="0"/>
              <w:overflowPunct w:val="0"/>
              <w:autoSpaceDE w:val="0"/>
              <w:autoSpaceDN w:val="0"/>
              <w:adjustRightInd w:val="0"/>
              <w:spacing w:after="0"/>
              <w:ind w:right="20"/>
              <w:jc w:val="both"/>
              <w:rPr>
                <w:rFonts w:ascii="Arial" w:hAnsi="Arial" w:cs="Arial"/>
              </w:rPr>
            </w:pPr>
            <w:r w:rsidRPr="00221BC8">
              <w:rPr>
                <w:rFonts w:ascii="Arial" w:hAnsi="Arial" w:cs="Arial"/>
              </w:rPr>
              <w:t xml:space="preserve"> any provincial legislature or </w:t>
            </w:r>
          </w:p>
          <w:p w:rsidR="00AB1901" w:rsidRPr="00221BC8" w:rsidRDefault="00AB1901" w:rsidP="00AB1901">
            <w:pPr>
              <w:pStyle w:val="ListParagraph"/>
              <w:widowControl w:val="0"/>
              <w:overflowPunct w:val="0"/>
              <w:autoSpaceDE w:val="0"/>
              <w:autoSpaceDN w:val="0"/>
              <w:adjustRightInd w:val="0"/>
              <w:spacing w:after="0"/>
              <w:ind w:right="20"/>
              <w:jc w:val="both"/>
              <w:rPr>
                <w:rFonts w:ascii="Arial" w:hAnsi="Arial" w:cs="Arial"/>
              </w:rPr>
            </w:pPr>
            <w:r w:rsidRPr="00221BC8">
              <w:rPr>
                <w:rFonts w:ascii="Arial" w:hAnsi="Arial" w:cs="Arial"/>
              </w:rPr>
              <w:t>the National Assembly or the National Council of Provinces;</w:t>
            </w:r>
          </w:p>
          <w:p w:rsidR="00AB1901" w:rsidRPr="00221BC8" w:rsidRDefault="00AB1901" w:rsidP="00AB1901">
            <w:pPr>
              <w:pStyle w:val="ListParagraph"/>
              <w:widowControl w:val="0"/>
              <w:overflowPunct w:val="0"/>
              <w:autoSpaceDE w:val="0"/>
              <w:autoSpaceDN w:val="0"/>
              <w:adjustRightInd w:val="0"/>
              <w:spacing w:after="0"/>
              <w:ind w:right="20"/>
              <w:jc w:val="both"/>
              <w:rPr>
                <w:rFonts w:ascii="Arial" w:hAnsi="Arial" w:cs="Arial"/>
              </w:rPr>
            </w:pPr>
          </w:p>
          <w:p w:rsidR="00AB1901" w:rsidRPr="00221BC8" w:rsidRDefault="00AB1901" w:rsidP="00AB1901">
            <w:pPr>
              <w:pStyle w:val="ListParagraph"/>
              <w:widowControl w:val="0"/>
              <w:numPr>
                <w:ilvl w:val="0"/>
                <w:numId w:val="12"/>
              </w:numPr>
              <w:overflowPunct w:val="0"/>
              <w:autoSpaceDE w:val="0"/>
              <w:autoSpaceDN w:val="0"/>
              <w:adjustRightInd w:val="0"/>
              <w:spacing w:after="0"/>
              <w:jc w:val="both"/>
              <w:rPr>
                <w:rFonts w:ascii="Arial" w:hAnsi="Arial" w:cs="Arial"/>
              </w:rPr>
            </w:pPr>
            <w:r w:rsidRPr="00221BC8">
              <w:rPr>
                <w:rFonts w:ascii="Arial" w:hAnsi="Arial" w:cs="Arial"/>
              </w:rPr>
              <w:t>A member of the board of directors of any municipal entity</w:t>
            </w:r>
          </w:p>
          <w:p w:rsidR="00AB1901" w:rsidRPr="00221BC8" w:rsidRDefault="00AB1901" w:rsidP="00AB1901">
            <w:pPr>
              <w:pStyle w:val="ListParagraph"/>
              <w:widowControl w:val="0"/>
              <w:numPr>
                <w:ilvl w:val="0"/>
                <w:numId w:val="12"/>
              </w:numPr>
              <w:overflowPunct w:val="0"/>
              <w:autoSpaceDE w:val="0"/>
              <w:autoSpaceDN w:val="0"/>
              <w:adjustRightInd w:val="0"/>
              <w:spacing w:after="0"/>
              <w:jc w:val="both"/>
              <w:rPr>
                <w:rFonts w:ascii="Arial" w:hAnsi="Arial" w:cs="Arial"/>
              </w:rPr>
            </w:pPr>
            <w:r w:rsidRPr="00221BC8">
              <w:rPr>
                <w:rFonts w:ascii="Arial" w:hAnsi="Arial" w:cs="Arial"/>
              </w:rPr>
              <w:t xml:space="preserve">an official of any municipality or municipal entity; </w:t>
            </w:r>
          </w:p>
          <w:p w:rsidR="00AB1901" w:rsidRPr="00221BC8" w:rsidRDefault="00AB1901" w:rsidP="00AB1901">
            <w:pPr>
              <w:pStyle w:val="ListParagraph"/>
              <w:widowControl w:val="0"/>
              <w:numPr>
                <w:ilvl w:val="0"/>
                <w:numId w:val="12"/>
              </w:numPr>
              <w:overflowPunct w:val="0"/>
              <w:autoSpaceDE w:val="0"/>
              <w:autoSpaceDN w:val="0"/>
              <w:adjustRightInd w:val="0"/>
              <w:spacing w:after="0"/>
              <w:ind w:right="20"/>
              <w:jc w:val="both"/>
              <w:rPr>
                <w:rFonts w:ascii="Arial" w:hAnsi="Arial" w:cs="Arial"/>
              </w:rPr>
            </w:pPr>
            <w:r w:rsidRPr="00221BC8">
              <w:rPr>
                <w:rFonts w:ascii="Arial" w:hAnsi="Arial" w:cs="Arial"/>
              </w:rPr>
              <w:t>an employee of any national or provincial department, national or provincial public entity or constitutional institution within the meaning of the Public Finance Management Act, 1 of 1999;</w:t>
            </w:r>
          </w:p>
          <w:p w:rsidR="00AB1901" w:rsidRPr="00221BC8" w:rsidRDefault="00AB1901" w:rsidP="00AB1901">
            <w:pPr>
              <w:pStyle w:val="ListParagraph"/>
              <w:widowControl w:val="0"/>
              <w:numPr>
                <w:ilvl w:val="0"/>
                <w:numId w:val="12"/>
              </w:numPr>
              <w:overflowPunct w:val="0"/>
              <w:autoSpaceDE w:val="0"/>
              <w:autoSpaceDN w:val="0"/>
              <w:adjustRightInd w:val="0"/>
              <w:spacing w:after="0"/>
              <w:ind w:right="20"/>
              <w:jc w:val="both"/>
              <w:rPr>
                <w:rFonts w:ascii="Arial" w:hAnsi="Arial" w:cs="Arial"/>
              </w:rPr>
            </w:pPr>
            <w:r w:rsidRPr="00221BC8">
              <w:rPr>
                <w:rFonts w:ascii="Arial" w:hAnsi="Arial" w:cs="Arial"/>
              </w:rPr>
              <w:t xml:space="preserve">a member of the accounting authority of any national or provincial public entity; or </w:t>
            </w:r>
          </w:p>
          <w:p w:rsidR="00AB1901" w:rsidRPr="00221BC8" w:rsidRDefault="00AB1901" w:rsidP="00AB1901">
            <w:pPr>
              <w:pStyle w:val="ListParagraph"/>
              <w:numPr>
                <w:ilvl w:val="0"/>
                <w:numId w:val="12"/>
              </w:numPr>
              <w:spacing w:after="0"/>
              <w:ind w:right="49"/>
              <w:jc w:val="both"/>
              <w:rPr>
                <w:rFonts w:ascii="Arial" w:hAnsi="Arial" w:cs="Arial"/>
              </w:rPr>
            </w:pPr>
            <w:r w:rsidRPr="00221BC8">
              <w:rPr>
                <w:rFonts w:ascii="Arial" w:hAnsi="Arial" w:cs="Arial"/>
              </w:rPr>
              <w:t>an employee of Parliament or a provincial legislature</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ind w:right="-109"/>
              <w:jc w:val="both"/>
              <w:rPr>
                <w:rFonts w:ascii="Arial" w:hAnsi="Arial" w:cs="Arial"/>
                <w:b/>
              </w:rPr>
            </w:pPr>
            <w:r w:rsidRPr="00221BC8">
              <w:rPr>
                <w:rFonts w:ascii="Arial" w:hAnsi="Arial" w:cs="Arial"/>
                <w:b/>
              </w:rPr>
              <w:t>Long term contract</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ind w:right="49"/>
              <w:jc w:val="both"/>
              <w:rPr>
                <w:rFonts w:ascii="Arial" w:hAnsi="Arial" w:cs="Arial"/>
              </w:rPr>
            </w:pPr>
            <w:r w:rsidRPr="00221BC8">
              <w:rPr>
                <w:rFonts w:ascii="Arial" w:hAnsi="Arial" w:cs="Arial"/>
              </w:rPr>
              <w:t>Means a contract with a duration period exceeding one year</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rPr>
            </w:pPr>
            <w:r w:rsidRPr="00221BC8">
              <w:rPr>
                <w:rFonts w:ascii="Arial" w:hAnsi="Arial" w:cs="Arial"/>
                <w:b/>
              </w:rPr>
              <w:t>List of accredited prospective providers</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widowControl w:val="0"/>
              <w:overflowPunct w:val="0"/>
              <w:autoSpaceDE w:val="0"/>
              <w:autoSpaceDN w:val="0"/>
              <w:adjustRightInd w:val="0"/>
              <w:spacing w:after="0"/>
              <w:ind w:right="20"/>
              <w:jc w:val="both"/>
              <w:rPr>
                <w:rFonts w:ascii="Arial" w:hAnsi="Arial" w:cs="Arial"/>
              </w:rPr>
            </w:pPr>
            <w:r w:rsidRPr="00221BC8">
              <w:rPr>
                <w:rFonts w:ascii="Arial" w:hAnsi="Arial" w:cs="Arial"/>
              </w:rPr>
              <w:t xml:space="preserve">Means the list of accredited prospective providers which Greater Tzaneen municipality must keep in terms of regulation 14 </w:t>
            </w:r>
          </w:p>
          <w:p w:rsidR="00AB1901" w:rsidRPr="00221BC8" w:rsidRDefault="00AB1901" w:rsidP="00AB1901">
            <w:pPr>
              <w:widowControl w:val="0"/>
              <w:overflowPunct w:val="0"/>
              <w:autoSpaceDE w:val="0"/>
              <w:autoSpaceDN w:val="0"/>
              <w:adjustRightInd w:val="0"/>
              <w:spacing w:after="0"/>
              <w:ind w:right="20"/>
              <w:jc w:val="both"/>
              <w:rPr>
                <w:rFonts w:ascii="Arial" w:hAnsi="Arial" w:cs="Arial"/>
              </w:rPr>
            </w:pPr>
            <w:r w:rsidRPr="00221BC8">
              <w:rPr>
                <w:rFonts w:ascii="Arial" w:hAnsi="Arial" w:cs="Arial"/>
                <w:highlight w:val="yellow"/>
              </w:rPr>
              <w:t>The municipality uses the Central Supplier Database to select accredited prospective providers in terms of MFMA Circular 81</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rPr>
            </w:pPr>
            <w:r w:rsidRPr="00221BC8">
              <w:rPr>
                <w:rFonts w:ascii="Arial" w:hAnsi="Arial" w:cs="Arial"/>
                <w:b/>
              </w:rPr>
              <w:t xml:space="preserve">Military veteran </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rPr>
            </w:pPr>
            <w:r w:rsidRPr="00221BC8">
              <w:rPr>
                <w:rFonts w:ascii="Arial" w:hAnsi="Arial" w:cs="Arial"/>
              </w:rPr>
              <w:t>Has the meaning assigned to it in terms of section 1 of the Military Veterans Act, 2011 (Act No.18 of 2011)</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rPr>
            </w:pPr>
            <w:r w:rsidRPr="00221BC8">
              <w:rPr>
                <w:rFonts w:ascii="Arial" w:hAnsi="Arial" w:cs="Arial"/>
                <w:b/>
              </w:rPr>
              <w:t xml:space="preserve">National Treasury </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rPr>
            </w:pPr>
            <w:r w:rsidRPr="00221BC8">
              <w:rPr>
                <w:rFonts w:ascii="Arial" w:hAnsi="Arial" w:cs="Arial"/>
              </w:rPr>
              <w:t>Has the meaning assigned to it in section 1 of the Public Finance Management Act, 1999 (Act No.1 of 1999)</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rPr>
            </w:pPr>
            <w:r w:rsidRPr="00221BC8">
              <w:rPr>
                <w:rFonts w:ascii="Arial" w:hAnsi="Arial" w:cs="Arial"/>
                <w:b/>
              </w:rPr>
              <w:t xml:space="preserve">Other applicable legislation </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rPr>
            </w:pPr>
            <w:r w:rsidRPr="00221BC8">
              <w:rPr>
                <w:rFonts w:ascii="Arial" w:hAnsi="Arial" w:cs="Arial"/>
              </w:rPr>
              <w:t>Means any other legislation applicable to municipal supply chain management, including-</w:t>
            </w:r>
          </w:p>
          <w:p w:rsidR="00AB1901" w:rsidRPr="00221BC8" w:rsidRDefault="00AB1901" w:rsidP="00AB1901">
            <w:pPr>
              <w:pStyle w:val="ListParagraph"/>
              <w:numPr>
                <w:ilvl w:val="0"/>
                <w:numId w:val="13"/>
              </w:numPr>
              <w:ind w:right="49"/>
              <w:jc w:val="both"/>
              <w:rPr>
                <w:rFonts w:ascii="Arial" w:hAnsi="Arial" w:cs="Arial"/>
              </w:rPr>
            </w:pPr>
            <w:r w:rsidRPr="00221BC8">
              <w:rPr>
                <w:rFonts w:ascii="Arial" w:hAnsi="Arial" w:cs="Arial"/>
              </w:rPr>
              <w:t xml:space="preserve">The Constitution of RSA </w:t>
            </w:r>
          </w:p>
          <w:p w:rsidR="00AB1901" w:rsidRPr="00221BC8" w:rsidRDefault="00AB1901" w:rsidP="00AB1901">
            <w:pPr>
              <w:pStyle w:val="ListParagraph"/>
              <w:numPr>
                <w:ilvl w:val="0"/>
                <w:numId w:val="13"/>
              </w:numPr>
              <w:ind w:right="49"/>
              <w:jc w:val="both"/>
              <w:rPr>
                <w:rFonts w:ascii="Arial" w:hAnsi="Arial" w:cs="Arial"/>
              </w:rPr>
            </w:pPr>
            <w:r w:rsidRPr="00221BC8">
              <w:rPr>
                <w:rFonts w:ascii="Arial" w:hAnsi="Arial" w:cs="Arial"/>
              </w:rPr>
              <w:t>Supply Chain Management Regulation 2005</w:t>
            </w:r>
          </w:p>
          <w:p w:rsidR="00AB1901" w:rsidRPr="00221BC8" w:rsidRDefault="00AB1901" w:rsidP="00AB1901">
            <w:pPr>
              <w:pStyle w:val="ListParagraph"/>
              <w:numPr>
                <w:ilvl w:val="0"/>
                <w:numId w:val="13"/>
              </w:numPr>
              <w:ind w:right="49"/>
              <w:jc w:val="both"/>
              <w:rPr>
                <w:rFonts w:ascii="Arial" w:hAnsi="Arial" w:cs="Arial"/>
              </w:rPr>
            </w:pPr>
            <w:r w:rsidRPr="00221BC8">
              <w:rPr>
                <w:rFonts w:ascii="Arial" w:hAnsi="Arial" w:cs="Arial"/>
              </w:rPr>
              <w:t>The Preferential Procurement Policy Framework Act 2000 and the revised Preferential Procurement Regulation 2017</w:t>
            </w:r>
          </w:p>
          <w:p w:rsidR="00AB1901" w:rsidRPr="00221BC8" w:rsidRDefault="00AB1901" w:rsidP="00AB1901">
            <w:pPr>
              <w:pStyle w:val="ListParagraph"/>
              <w:numPr>
                <w:ilvl w:val="0"/>
                <w:numId w:val="13"/>
              </w:numPr>
              <w:ind w:right="49"/>
              <w:jc w:val="both"/>
              <w:rPr>
                <w:rFonts w:ascii="Arial" w:hAnsi="Arial" w:cs="Arial"/>
              </w:rPr>
            </w:pPr>
            <w:r w:rsidRPr="00221BC8">
              <w:rPr>
                <w:rFonts w:ascii="Arial" w:hAnsi="Arial" w:cs="Arial"/>
              </w:rPr>
              <w:t>The Broad-based black economic empowerment act No. 53 of 2003</w:t>
            </w:r>
          </w:p>
          <w:p w:rsidR="00AB1901" w:rsidRDefault="00AB1901" w:rsidP="00AB1901">
            <w:pPr>
              <w:pStyle w:val="ListParagraph"/>
              <w:numPr>
                <w:ilvl w:val="0"/>
                <w:numId w:val="13"/>
              </w:numPr>
              <w:ind w:right="49"/>
              <w:jc w:val="both"/>
              <w:rPr>
                <w:rFonts w:ascii="Arial" w:hAnsi="Arial" w:cs="Arial"/>
              </w:rPr>
            </w:pPr>
            <w:r w:rsidRPr="00221BC8">
              <w:rPr>
                <w:rFonts w:ascii="Arial" w:hAnsi="Arial" w:cs="Arial"/>
              </w:rPr>
              <w:lastRenderedPageBreak/>
              <w:t>The Construction Industry Development Board Act No. 38 of 2000</w:t>
            </w:r>
          </w:p>
          <w:p w:rsidR="00AB1901" w:rsidRDefault="00AB1901" w:rsidP="00AB1901">
            <w:pPr>
              <w:pStyle w:val="ListParagraph"/>
              <w:numPr>
                <w:ilvl w:val="0"/>
                <w:numId w:val="13"/>
              </w:numPr>
              <w:ind w:right="49"/>
              <w:jc w:val="both"/>
              <w:rPr>
                <w:rFonts w:ascii="Arial" w:hAnsi="Arial" w:cs="Arial"/>
              </w:rPr>
            </w:pPr>
            <w:r>
              <w:rPr>
                <w:rFonts w:ascii="Arial" w:hAnsi="Arial" w:cs="Arial"/>
              </w:rPr>
              <w:t>Prevention and combating of corruption activities Act no 12 of 2004</w:t>
            </w:r>
          </w:p>
          <w:p w:rsidR="00AB1901" w:rsidRPr="00221BC8" w:rsidRDefault="00AB1901" w:rsidP="00AB1901">
            <w:pPr>
              <w:pStyle w:val="ListParagraph"/>
              <w:numPr>
                <w:ilvl w:val="0"/>
                <w:numId w:val="13"/>
              </w:numPr>
              <w:ind w:right="49"/>
              <w:jc w:val="both"/>
              <w:rPr>
                <w:rFonts w:ascii="Arial" w:hAnsi="Arial" w:cs="Arial"/>
              </w:rPr>
            </w:pPr>
            <w:r>
              <w:rPr>
                <w:rFonts w:ascii="Arial" w:hAnsi="Arial" w:cs="Arial"/>
              </w:rPr>
              <w:t>State information technology act and regulation (act no. 88 of 1998)</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rPr>
            </w:pPr>
            <w:r w:rsidRPr="00221BC8">
              <w:rPr>
                <w:rFonts w:ascii="Arial" w:hAnsi="Arial" w:cs="Arial"/>
                <w:b/>
              </w:rPr>
              <w:lastRenderedPageBreak/>
              <w:t xml:space="preserve">People with disabilities </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bCs/>
              </w:rPr>
            </w:pPr>
            <w:r w:rsidRPr="00221BC8">
              <w:rPr>
                <w:rFonts w:ascii="Arial" w:hAnsi="Arial" w:cs="Arial"/>
                <w:bCs/>
              </w:rPr>
              <w:t>Has the meaning assigned to it in section 1 of the Employment of Equity Act No. 55 of 1998</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rPr>
            </w:pPr>
            <w:r w:rsidRPr="00221BC8">
              <w:rPr>
                <w:rFonts w:ascii="Arial" w:hAnsi="Arial" w:cs="Arial"/>
                <w:b/>
              </w:rPr>
              <w:t>Price</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rPr>
            </w:pPr>
            <w:r w:rsidRPr="00221BC8">
              <w:rPr>
                <w:rFonts w:ascii="Arial" w:hAnsi="Arial" w:cs="Arial"/>
              </w:rPr>
              <w:t xml:space="preserve">Includes all applicable taxes </w:t>
            </w:r>
            <w:r>
              <w:rPr>
                <w:rFonts w:ascii="Arial" w:hAnsi="Arial" w:cs="Arial"/>
              </w:rPr>
              <w:t>less all unconditional discounts</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rPr>
            </w:pPr>
            <w:r w:rsidRPr="00221BC8">
              <w:rPr>
                <w:rFonts w:ascii="Arial" w:hAnsi="Arial" w:cs="Arial"/>
                <w:b/>
              </w:rPr>
              <w:t>Proof of B-BBEE status level of contributor</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bCs/>
              </w:rPr>
            </w:pPr>
            <w:r w:rsidRPr="00221BC8">
              <w:rPr>
                <w:rFonts w:ascii="Arial" w:hAnsi="Arial" w:cs="Arial"/>
                <w:bCs/>
              </w:rPr>
              <w:t>Means-</w:t>
            </w:r>
          </w:p>
          <w:p w:rsidR="00AB1901" w:rsidRPr="00221BC8" w:rsidRDefault="00AB1901" w:rsidP="00AB1901">
            <w:pPr>
              <w:pStyle w:val="ListParagraph"/>
              <w:numPr>
                <w:ilvl w:val="0"/>
                <w:numId w:val="14"/>
              </w:numPr>
              <w:ind w:right="49"/>
              <w:jc w:val="both"/>
              <w:rPr>
                <w:rFonts w:ascii="Arial" w:hAnsi="Arial" w:cs="Arial"/>
                <w:bCs/>
              </w:rPr>
            </w:pPr>
            <w:r w:rsidRPr="00221BC8">
              <w:rPr>
                <w:rFonts w:ascii="Arial" w:hAnsi="Arial" w:cs="Arial"/>
                <w:bCs/>
              </w:rPr>
              <w:t>The B-BBEE status level certificate issued by an authorized body or person</w:t>
            </w:r>
          </w:p>
          <w:p w:rsidR="00AB1901" w:rsidRPr="00221BC8" w:rsidRDefault="00AB1901" w:rsidP="00AB1901">
            <w:pPr>
              <w:pStyle w:val="ListParagraph"/>
              <w:numPr>
                <w:ilvl w:val="0"/>
                <w:numId w:val="14"/>
              </w:numPr>
              <w:ind w:right="49"/>
              <w:jc w:val="both"/>
              <w:rPr>
                <w:rFonts w:ascii="Arial" w:hAnsi="Arial" w:cs="Arial"/>
                <w:bCs/>
              </w:rPr>
            </w:pPr>
            <w:r w:rsidRPr="00221BC8">
              <w:rPr>
                <w:rFonts w:ascii="Arial" w:hAnsi="Arial" w:cs="Arial"/>
                <w:bCs/>
              </w:rPr>
              <w:t>A sworn affidavit as prescribed by the B-BBEE Code of Good Practice; or</w:t>
            </w:r>
          </w:p>
          <w:p w:rsidR="00AB1901" w:rsidRPr="00221BC8" w:rsidRDefault="00AB1901" w:rsidP="00AB1901">
            <w:pPr>
              <w:pStyle w:val="ListParagraph"/>
              <w:numPr>
                <w:ilvl w:val="0"/>
                <w:numId w:val="14"/>
              </w:numPr>
              <w:ind w:right="49"/>
              <w:jc w:val="both"/>
              <w:rPr>
                <w:rFonts w:ascii="Arial" w:hAnsi="Arial" w:cs="Arial"/>
                <w:bCs/>
              </w:rPr>
            </w:pPr>
            <w:r w:rsidRPr="00221BC8">
              <w:rPr>
                <w:rFonts w:ascii="Arial" w:hAnsi="Arial" w:cs="Arial"/>
                <w:bCs/>
              </w:rPr>
              <w:t>Any other requirement prescribed in terms of the Broad-Based Black Economic Empowerment Act</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rPr>
            </w:pPr>
            <w:r w:rsidRPr="00221BC8">
              <w:rPr>
                <w:rFonts w:ascii="Arial" w:hAnsi="Arial" w:cs="Arial"/>
                <w:b/>
              </w:rPr>
              <w:t>QSE</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bCs/>
              </w:rPr>
            </w:pPr>
            <w:r w:rsidRPr="00221BC8">
              <w:rPr>
                <w:rFonts w:ascii="Arial" w:hAnsi="Arial" w:cs="Arial"/>
                <w:bCs/>
              </w:rPr>
              <w:t>Means a qualifying small business enterprise in terms of a code of good practice on black economic empowerment issued in terms of section 9 (1) of Broad-Based Black Economic Empowerment Act</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bCs/>
              </w:rPr>
            </w:pPr>
            <w:r w:rsidRPr="00221BC8">
              <w:rPr>
                <w:rFonts w:ascii="Arial" w:hAnsi="Arial" w:cs="Arial"/>
                <w:b/>
                <w:bCs/>
              </w:rPr>
              <w:t xml:space="preserve">Rand value </w:t>
            </w:r>
          </w:p>
        </w:tc>
        <w:tc>
          <w:tcPr>
            <w:tcW w:w="3402"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49"/>
              <w:jc w:val="both"/>
              <w:rPr>
                <w:rFonts w:ascii="Arial" w:hAnsi="Arial" w:cs="Arial"/>
              </w:rPr>
            </w:pPr>
            <w:r w:rsidRPr="00221BC8">
              <w:rPr>
                <w:rFonts w:ascii="Arial" w:hAnsi="Arial" w:cs="Arial"/>
              </w:rPr>
              <w:t>Means the total estimated value of a contract in Rand, calculated at the time of the tender invitation</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3713A2">
            <w:pPr>
              <w:ind w:right="-109"/>
              <w:rPr>
                <w:rFonts w:ascii="Arial" w:hAnsi="Arial" w:cs="Arial"/>
                <w:b/>
                <w:bCs/>
              </w:rPr>
            </w:pPr>
            <w:r w:rsidRPr="00221BC8">
              <w:rPr>
                <w:rFonts w:ascii="Arial" w:hAnsi="Arial" w:cs="Arial"/>
                <w:b/>
                <w:bCs/>
              </w:rPr>
              <w:t xml:space="preserve">Stipulated minimum threshold </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ind w:right="49"/>
              <w:jc w:val="both"/>
              <w:rPr>
                <w:rFonts w:ascii="Arial" w:hAnsi="Arial" w:cs="Arial"/>
              </w:rPr>
            </w:pPr>
            <w:r w:rsidRPr="00221BC8">
              <w:rPr>
                <w:rFonts w:ascii="Arial" w:hAnsi="Arial" w:cs="Arial"/>
              </w:rPr>
              <w:t>Means the minimum threshold stipulated in terms of regulation 8 (1) (b) of the PPPFA Regulation 2017</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3713A2">
            <w:pPr>
              <w:ind w:right="-109"/>
              <w:rPr>
                <w:rFonts w:ascii="Arial" w:hAnsi="Arial" w:cs="Arial"/>
                <w:b/>
                <w:bCs/>
              </w:rPr>
            </w:pPr>
            <w:r w:rsidRPr="00221BC8">
              <w:rPr>
                <w:rFonts w:ascii="Arial" w:hAnsi="Arial" w:cs="Arial"/>
                <w:b/>
                <w:bCs/>
              </w:rPr>
              <w:t xml:space="preserve">The act </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pStyle w:val="ListParagraph"/>
              <w:numPr>
                <w:ilvl w:val="0"/>
                <w:numId w:val="16"/>
              </w:numPr>
              <w:ind w:right="49"/>
              <w:jc w:val="both"/>
              <w:rPr>
                <w:rFonts w:ascii="Arial" w:hAnsi="Arial" w:cs="Arial"/>
              </w:rPr>
            </w:pPr>
            <w:r w:rsidRPr="00221BC8">
              <w:rPr>
                <w:rFonts w:ascii="Arial" w:hAnsi="Arial" w:cs="Arial"/>
              </w:rPr>
              <w:t>Means the local Government: Municipal Finance Management Act No. 56 of 2003</w:t>
            </w:r>
          </w:p>
          <w:p w:rsidR="00AB1901" w:rsidRPr="00221BC8" w:rsidRDefault="00AB1901" w:rsidP="00AB1901">
            <w:pPr>
              <w:ind w:right="49"/>
              <w:jc w:val="both"/>
              <w:rPr>
                <w:rFonts w:ascii="Arial" w:hAnsi="Arial" w:cs="Arial"/>
              </w:rPr>
            </w:pP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bCs/>
              </w:rPr>
            </w:pPr>
            <w:r w:rsidRPr="00221BC8">
              <w:rPr>
                <w:rFonts w:ascii="Arial" w:hAnsi="Arial" w:cs="Arial"/>
                <w:b/>
                <w:bCs/>
              </w:rPr>
              <w:t xml:space="preserve">Treasury guidelines </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ind w:right="49"/>
              <w:jc w:val="both"/>
              <w:rPr>
                <w:rFonts w:ascii="Arial" w:hAnsi="Arial" w:cs="Arial"/>
              </w:rPr>
            </w:pPr>
            <w:r w:rsidRPr="00221BC8">
              <w:rPr>
                <w:rFonts w:ascii="Arial" w:hAnsi="Arial" w:cs="Arial"/>
              </w:rPr>
              <w:t xml:space="preserve">Means any guidelines on supply chain management issued by the Minister in terms of section 168 of the MFMA </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bCs/>
              </w:rPr>
            </w:pPr>
            <w:r w:rsidRPr="00221BC8">
              <w:rPr>
                <w:rFonts w:ascii="Arial" w:hAnsi="Arial" w:cs="Arial"/>
                <w:b/>
                <w:bCs/>
              </w:rPr>
              <w:t xml:space="preserve">Townships </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widowControl w:val="0"/>
              <w:overflowPunct w:val="0"/>
              <w:autoSpaceDE w:val="0"/>
              <w:autoSpaceDN w:val="0"/>
              <w:adjustRightInd w:val="0"/>
              <w:spacing w:after="0"/>
              <w:ind w:right="20"/>
              <w:jc w:val="both"/>
              <w:rPr>
                <w:rFonts w:ascii="Arial" w:hAnsi="Arial" w:cs="Arial"/>
              </w:rPr>
            </w:pPr>
            <w:r w:rsidRPr="00221BC8">
              <w:rPr>
                <w:rFonts w:ascii="Arial" w:hAnsi="Arial" w:cs="Arial"/>
              </w:rPr>
              <w:t>Means an urban living area that any time from the late 19</w:t>
            </w:r>
            <w:r w:rsidRPr="00221BC8">
              <w:rPr>
                <w:rFonts w:ascii="Arial" w:hAnsi="Arial" w:cs="Arial"/>
                <w:vertAlign w:val="superscript"/>
              </w:rPr>
              <w:t>th</w:t>
            </w:r>
            <w:r w:rsidRPr="00221BC8">
              <w:rPr>
                <w:rFonts w:ascii="Arial" w:hAnsi="Arial" w:cs="Arial"/>
              </w:rPr>
              <w:t xml:space="preserve"> century until 27 April 1994 was reserved for black people, including areas developed for historically disadvantaged individuals post 27 April 1994</w:t>
            </w:r>
          </w:p>
        </w:tc>
      </w:tr>
      <w:tr w:rsidR="00AB1901" w:rsidRPr="00221BC8" w:rsidTr="00AB1901">
        <w:trPr>
          <w:trHeight w:val="344"/>
        </w:trPr>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bCs/>
              </w:rPr>
            </w:pPr>
            <w:r w:rsidRPr="00221BC8">
              <w:rPr>
                <w:rFonts w:ascii="Arial" w:hAnsi="Arial" w:cs="Arial"/>
                <w:b/>
                <w:bCs/>
              </w:rPr>
              <w:t xml:space="preserve">Youth </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widowControl w:val="0"/>
              <w:overflowPunct w:val="0"/>
              <w:autoSpaceDE w:val="0"/>
              <w:autoSpaceDN w:val="0"/>
              <w:adjustRightInd w:val="0"/>
              <w:spacing w:after="0"/>
              <w:ind w:right="20"/>
              <w:jc w:val="both"/>
              <w:rPr>
                <w:rFonts w:ascii="Arial" w:hAnsi="Arial" w:cs="Arial"/>
              </w:rPr>
            </w:pPr>
            <w:r w:rsidRPr="00221BC8">
              <w:rPr>
                <w:rFonts w:ascii="Arial" w:hAnsi="Arial" w:cs="Arial"/>
              </w:rPr>
              <w:t>Has the meaning assigned to it in section 1 of the National Youth Development Agency Act No. 54 of 2008</w:t>
            </w:r>
          </w:p>
        </w:tc>
      </w:tr>
      <w:tr w:rsidR="00AB1901" w:rsidRPr="00221BC8" w:rsidTr="00AB1901">
        <w:tc>
          <w:tcPr>
            <w:tcW w:w="1598" w:type="pct"/>
            <w:tcBorders>
              <w:top w:val="single" w:sz="4" w:space="0" w:color="auto"/>
              <w:left w:val="single" w:sz="4" w:space="0" w:color="auto"/>
              <w:bottom w:val="single" w:sz="4" w:space="0" w:color="auto"/>
              <w:right w:val="single" w:sz="4" w:space="0" w:color="auto"/>
            </w:tcBorders>
            <w:vAlign w:val="center"/>
          </w:tcPr>
          <w:p w:rsidR="00AB1901" w:rsidRPr="00221BC8" w:rsidRDefault="00AB1901" w:rsidP="00AB1901">
            <w:pPr>
              <w:ind w:right="-109"/>
              <w:jc w:val="both"/>
              <w:rPr>
                <w:rFonts w:ascii="Arial" w:hAnsi="Arial" w:cs="Arial"/>
                <w:b/>
                <w:bCs/>
              </w:rPr>
            </w:pPr>
            <w:r w:rsidRPr="00221BC8">
              <w:rPr>
                <w:rFonts w:ascii="Arial" w:hAnsi="Arial" w:cs="Arial"/>
                <w:b/>
                <w:bCs/>
              </w:rPr>
              <w:lastRenderedPageBreak/>
              <w:t xml:space="preserve">Written or verbal quotation </w:t>
            </w:r>
          </w:p>
        </w:tc>
        <w:tc>
          <w:tcPr>
            <w:tcW w:w="3402" w:type="pct"/>
            <w:tcBorders>
              <w:top w:val="single" w:sz="4" w:space="0" w:color="auto"/>
              <w:left w:val="single" w:sz="4" w:space="0" w:color="auto"/>
              <w:bottom w:val="single" w:sz="4" w:space="0" w:color="auto"/>
              <w:right w:val="single" w:sz="4" w:space="0" w:color="auto"/>
            </w:tcBorders>
          </w:tcPr>
          <w:p w:rsidR="00AB1901" w:rsidRPr="00221BC8" w:rsidRDefault="00AB1901" w:rsidP="00AB1901">
            <w:pPr>
              <w:widowControl w:val="0"/>
              <w:overflowPunct w:val="0"/>
              <w:autoSpaceDE w:val="0"/>
              <w:autoSpaceDN w:val="0"/>
              <w:adjustRightInd w:val="0"/>
              <w:spacing w:after="0"/>
              <w:ind w:right="20"/>
              <w:jc w:val="both"/>
              <w:rPr>
                <w:rFonts w:ascii="Arial" w:hAnsi="Arial" w:cs="Arial"/>
              </w:rPr>
            </w:pPr>
            <w:r w:rsidRPr="00221BC8">
              <w:rPr>
                <w:rFonts w:ascii="Arial" w:hAnsi="Arial" w:cs="Arial"/>
              </w:rPr>
              <w:t xml:space="preserve">Means quotations referred to in Supply Chain Management regulation 12 (1) (b) </w:t>
            </w:r>
          </w:p>
        </w:tc>
      </w:tr>
    </w:tbl>
    <w:p w:rsidR="00AB1901" w:rsidRDefault="00AB1901" w:rsidP="00AB1901">
      <w:pPr>
        <w:pStyle w:val="Subtitle"/>
        <w:rPr>
          <w:rFonts w:ascii="Arial" w:hAnsi="Arial" w:cs="Arial"/>
          <w:sz w:val="22"/>
          <w:szCs w:val="22"/>
        </w:rPr>
      </w:pPr>
    </w:p>
    <w:p w:rsidR="00AB1901" w:rsidRDefault="00AB1901" w:rsidP="00AB1901">
      <w:pPr>
        <w:pStyle w:val="Subtitle"/>
        <w:rPr>
          <w:rFonts w:ascii="Arial" w:hAnsi="Arial" w:cs="Arial"/>
          <w:sz w:val="22"/>
          <w:szCs w:val="22"/>
        </w:rPr>
      </w:pPr>
    </w:p>
    <w:p w:rsidR="00AB1901" w:rsidRPr="00175F7C" w:rsidRDefault="00AB1901" w:rsidP="00AB1901">
      <w:pPr>
        <w:pStyle w:val="Heading1"/>
        <w:shd w:val="clear" w:color="auto" w:fill="17365D" w:themeFill="text2" w:themeFillShade="BF"/>
        <w:spacing w:before="360" w:after="240"/>
        <w:rPr>
          <w:rFonts w:ascii="Arial" w:hAnsi="Arial" w:cs="Arial"/>
          <w:b w:val="0"/>
          <w:color w:val="FFFFFF" w:themeColor="background1"/>
          <w:sz w:val="22"/>
          <w:szCs w:val="22"/>
          <w:lang w:val="en-ZA"/>
        </w:rPr>
      </w:pPr>
      <w:bookmarkStart w:id="4" w:name="_Toc287946168"/>
      <w:bookmarkStart w:id="5" w:name="_Toc291035650"/>
      <w:r w:rsidRPr="00175F7C">
        <w:rPr>
          <w:rFonts w:ascii="Arial" w:hAnsi="Arial" w:cs="Arial"/>
          <w:b w:val="0"/>
          <w:color w:val="FFFFFF" w:themeColor="background1"/>
          <w:sz w:val="22"/>
          <w:szCs w:val="22"/>
          <w:lang w:val="en-ZA"/>
        </w:rPr>
        <w:t>ACRONYMS AND ABBREVIATIONS</w:t>
      </w:r>
      <w:bookmarkEnd w:id="4"/>
      <w:bookmarkEnd w:id="5"/>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58"/>
      </w:tblGrid>
      <w:tr w:rsidR="00AB1901" w:rsidRPr="00175F7C" w:rsidTr="00AB1901">
        <w:trPr>
          <w:tblHeader/>
        </w:trPr>
        <w:tc>
          <w:tcPr>
            <w:tcW w:w="2410" w:type="dxa"/>
            <w:shd w:val="clear" w:color="auto" w:fill="8DB3E2" w:themeFill="text2" w:themeFillTint="66"/>
            <w:vAlign w:val="bottom"/>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ACRONYMS</w:t>
            </w:r>
          </w:p>
        </w:tc>
        <w:tc>
          <w:tcPr>
            <w:tcW w:w="7258" w:type="dxa"/>
            <w:shd w:val="clear" w:color="auto" w:fill="8DB3E2" w:themeFill="text2" w:themeFillTint="66"/>
            <w:vAlign w:val="bottom"/>
          </w:tcPr>
          <w:p w:rsidR="00AB1901" w:rsidRPr="00175F7C" w:rsidRDefault="00AB1901" w:rsidP="00AB1901">
            <w:pPr>
              <w:tabs>
                <w:tab w:val="left" w:pos="709"/>
              </w:tabs>
              <w:autoSpaceDE w:val="0"/>
              <w:autoSpaceDN w:val="0"/>
              <w:adjustRightInd w:val="0"/>
              <w:ind w:left="284" w:right="49" w:hanging="284"/>
              <w:jc w:val="both"/>
              <w:rPr>
                <w:rFonts w:ascii="Arial" w:hAnsi="Arial" w:cs="Arial"/>
                <w:b/>
              </w:rPr>
            </w:pPr>
            <w:r w:rsidRPr="00175F7C">
              <w:rPr>
                <w:rFonts w:ascii="Arial" w:hAnsi="Arial" w:cs="Arial"/>
                <w:b/>
              </w:rPr>
              <w:t>ABBREVIATIONS</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AG</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bCs/>
              </w:rPr>
            </w:pPr>
            <w:r w:rsidRPr="00175F7C">
              <w:rPr>
                <w:rFonts w:ascii="Arial" w:hAnsi="Arial" w:cs="Arial"/>
                <w:bCs/>
              </w:rPr>
              <w:t>Auditor General</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AO/ AA</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bCs/>
              </w:rPr>
            </w:pPr>
            <w:r w:rsidRPr="00175F7C">
              <w:rPr>
                <w:rFonts w:ascii="Arial" w:hAnsi="Arial" w:cs="Arial"/>
                <w:bCs/>
              </w:rPr>
              <w:t>Accounting Officer/ Municipal Manager</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B-BBEE</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bCs/>
              </w:rPr>
              <w:t>Broad-Based Black Economic Empowerment</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B-BBEEA</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Broad Based Black Economic Empowerment Act</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BAC</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Bid Adjudication Committee</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BEC</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Bid Evaluation Committee</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BVA</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BEE Verification Agency</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CFO</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Chief Financial Officer</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CIDB</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The Construction Industry Development Board</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EME’s</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Exempted Micro Enterprises</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GCC</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General Conditions of Contract</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GTM</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bCs/>
              </w:rPr>
            </w:pPr>
            <w:r w:rsidRPr="00175F7C">
              <w:rPr>
                <w:rFonts w:ascii="Arial" w:hAnsi="Arial" w:cs="Arial"/>
                <w:bCs/>
              </w:rPr>
              <w:t>Greater Tzaneen Municipality</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MFMA</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 xml:space="preserve">Municipal Finance Management Act, </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MM/AO</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 xml:space="preserve">Municipal Manager/Accounting Officer </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PFMA</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 xml:space="preserve">Public Finance Management Act </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PPP</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Public Private Partnership</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PPPFA</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 xml:space="preserve">Preferential Procurement Policy Framework Act </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QBS</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Quality Based Selection</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QCBS</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Quality and Cost Based Selection</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QSE</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Qualifying Small Enterprises</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RDP</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Reconstruction and Development Program</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lastRenderedPageBreak/>
              <w:t>RFI</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Request for Information</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RFP</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Request for Proposal</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RFQ</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Request for Quotation</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SANAS</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South African National Accreditation System</w:t>
            </w:r>
          </w:p>
        </w:tc>
      </w:tr>
      <w:tr w:rsidR="00AB1901" w:rsidRPr="00175F7C" w:rsidTr="00AB1901">
        <w:trPr>
          <w:trHeight w:val="243"/>
        </w:trPr>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SAPS</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South African Police Service</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SARS</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South Africa Revenue Service</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SCM</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 xml:space="preserve">Supply Chain Management </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color w:val="000000" w:themeColor="text1"/>
              </w:rPr>
            </w:pPr>
            <w:r w:rsidRPr="00175F7C">
              <w:rPr>
                <w:rFonts w:ascii="Arial" w:hAnsi="Arial" w:cs="Arial"/>
                <w:b/>
                <w:bCs/>
                <w:color w:val="000000" w:themeColor="text1"/>
              </w:rPr>
              <w:t>SLA</w:t>
            </w:r>
          </w:p>
        </w:tc>
        <w:tc>
          <w:tcPr>
            <w:tcW w:w="7258" w:type="dxa"/>
          </w:tcPr>
          <w:p w:rsidR="00AB1901" w:rsidRPr="00175F7C" w:rsidRDefault="00AB1901" w:rsidP="00AB1901">
            <w:pPr>
              <w:tabs>
                <w:tab w:val="left" w:pos="709"/>
              </w:tabs>
              <w:autoSpaceDE w:val="0"/>
              <w:autoSpaceDN w:val="0"/>
              <w:adjustRightInd w:val="0"/>
              <w:ind w:left="317" w:right="49"/>
              <w:jc w:val="both"/>
              <w:rPr>
                <w:rFonts w:ascii="Arial" w:hAnsi="Arial" w:cs="Arial"/>
                <w:color w:val="000000" w:themeColor="text1"/>
              </w:rPr>
            </w:pPr>
            <w:r w:rsidRPr="00175F7C">
              <w:rPr>
                <w:rFonts w:ascii="Arial" w:hAnsi="Arial" w:cs="Arial"/>
                <w:color w:val="000000" w:themeColor="text1"/>
              </w:rPr>
              <w:t>Service Level Agreement</w:t>
            </w:r>
          </w:p>
        </w:tc>
      </w:tr>
      <w:tr w:rsidR="00AB1901" w:rsidRPr="00175F7C"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SMME</w:t>
            </w:r>
          </w:p>
        </w:tc>
        <w:tc>
          <w:tcPr>
            <w:tcW w:w="7258" w:type="dxa"/>
            <w:vAlign w:val="center"/>
          </w:tcPr>
          <w:p w:rsidR="00AB1901" w:rsidRPr="00175F7C"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Small Medium and Micro Enterprise</w:t>
            </w:r>
          </w:p>
        </w:tc>
      </w:tr>
      <w:tr w:rsidR="00AB1901" w:rsidRPr="002D0B55" w:rsidTr="00AB1901">
        <w:tc>
          <w:tcPr>
            <w:tcW w:w="2410" w:type="dxa"/>
            <w:vAlign w:val="center"/>
          </w:tcPr>
          <w:p w:rsidR="00AB1901" w:rsidRPr="00175F7C" w:rsidRDefault="00AB1901" w:rsidP="00AB1901">
            <w:pPr>
              <w:tabs>
                <w:tab w:val="left" w:pos="709"/>
              </w:tabs>
              <w:autoSpaceDE w:val="0"/>
              <w:autoSpaceDN w:val="0"/>
              <w:adjustRightInd w:val="0"/>
              <w:ind w:left="284" w:right="49" w:hanging="284"/>
              <w:jc w:val="both"/>
              <w:rPr>
                <w:rFonts w:ascii="Arial" w:hAnsi="Arial" w:cs="Arial"/>
                <w:b/>
                <w:bCs/>
              </w:rPr>
            </w:pPr>
            <w:r w:rsidRPr="00175F7C">
              <w:rPr>
                <w:rFonts w:ascii="Arial" w:hAnsi="Arial" w:cs="Arial"/>
                <w:b/>
                <w:bCs/>
              </w:rPr>
              <w:t>VAT</w:t>
            </w:r>
          </w:p>
        </w:tc>
        <w:tc>
          <w:tcPr>
            <w:tcW w:w="7258" w:type="dxa"/>
            <w:vAlign w:val="center"/>
          </w:tcPr>
          <w:p w:rsidR="00AB1901" w:rsidRPr="002D0B55" w:rsidRDefault="00AB1901" w:rsidP="00AB1901">
            <w:pPr>
              <w:tabs>
                <w:tab w:val="left" w:pos="709"/>
              </w:tabs>
              <w:autoSpaceDE w:val="0"/>
              <w:autoSpaceDN w:val="0"/>
              <w:adjustRightInd w:val="0"/>
              <w:ind w:left="317" w:right="49"/>
              <w:jc w:val="both"/>
              <w:rPr>
                <w:rFonts w:ascii="Arial" w:hAnsi="Arial" w:cs="Arial"/>
              </w:rPr>
            </w:pPr>
            <w:r w:rsidRPr="00175F7C">
              <w:rPr>
                <w:rFonts w:ascii="Arial" w:hAnsi="Arial" w:cs="Arial"/>
              </w:rPr>
              <w:t>Value Added Tax</w:t>
            </w:r>
          </w:p>
        </w:tc>
      </w:tr>
    </w:tbl>
    <w:p w:rsidR="00AB1901" w:rsidRDefault="00AB1901"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3713A2" w:rsidRDefault="003713A2" w:rsidP="00804B1A">
      <w:pPr>
        <w:pStyle w:val="Subtitle"/>
        <w:jc w:val="left"/>
        <w:rPr>
          <w:rFonts w:ascii="Arial" w:hAnsi="Arial" w:cs="Arial"/>
          <w:sz w:val="22"/>
          <w:szCs w:val="22"/>
        </w:rPr>
      </w:pPr>
    </w:p>
    <w:p w:rsidR="003713A2" w:rsidRDefault="003713A2"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804B1A" w:rsidRDefault="00804B1A" w:rsidP="00804B1A">
      <w:pPr>
        <w:pStyle w:val="Subtitle"/>
        <w:jc w:val="left"/>
        <w:rPr>
          <w:rFonts w:ascii="Arial" w:hAnsi="Arial" w:cs="Arial"/>
          <w:sz w:val="22"/>
          <w:szCs w:val="22"/>
        </w:rPr>
      </w:pPr>
    </w:p>
    <w:p w:rsidR="00AB1901" w:rsidRDefault="00AB1901" w:rsidP="00AB1901">
      <w:pPr>
        <w:pStyle w:val="Subtitle"/>
        <w:rPr>
          <w:rFonts w:ascii="Arial" w:hAnsi="Arial" w:cs="Arial"/>
          <w:sz w:val="22"/>
          <w:szCs w:val="22"/>
        </w:rPr>
      </w:pPr>
    </w:p>
    <w:p w:rsidR="00AB1901" w:rsidRDefault="00AB1901" w:rsidP="00AB1901">
      <w:pPr>
        <w:pStyle w:val="Heading1"/>
        <w:spacing w:before="0"/>
        <w:rPr>
          <w:rFonts w:ascii="Arial" w:hAnsi="Arial" w:cs="Arial"/>
          <w:sz w:val="22"/>
          <w:szCs w:val="22"/>
        </w:rPr>
      </w:pPr>
    </w:p>
    <w:p w:rsidR="00AB1901" w:rsidRPr="00327E55" w:rsidRDefault="00AB1901" w:rsidP="00AB1901">
      <w:pPr>
        <w:pStyle w:val="Heading1"/>
        <w:spacing w:before="0"/>
        <w:rPr>
          <w:rFonts w:ascii="Arial" w:hAnsi="Arial" w:cs="Arial"/>
          <w:sz w:val="22"/>
          <w:szCs w:val="22"/>
        </w:rPr>
      </w:pPr>
      <w:r w:rsidRPr="00327E55">
        <w:rPr>
          <w:rFonts w:ascii="Arial" w:hAnsi="Arial" w:cs="Arial"/>
          <w:sz w:val="22"/>
          <w:szCs w:val="22"/>
        </w:rPr>
        <w:t xml:space="preserve">POLICY STATEMENT  </w:t>
      </w:r>
    </w:p>
    <w:p w:rsidR="00AB1901" w:rsidRPr="00327E55" w:rsidRDefault="00AB1901" w:rsidP="00AB1901">
      <w:pPr>
        <w:pStyle w:val="Heading2"/>
        <w:spacing w:before="0"/>
        <w:rPr>
          <w:rFonts w:ascii="Arial" w:hAnsi="Arial" w:cs="Arial"/>
          <w:sz w:val="16"/>
          <w:szCs w:val="22"/>
        </w:rPr>
      </w:pPr>
    </w:p>
    <w:p w:rsidR="00AB1901" w:rsidRPr="00327E55" w:rsidRDefault="00AB1901" w:rsidP="00AB1901">
      <w:pPr>
        <w:pStyle w:val="Heading2"/>
        <w:numPr>
          <w:ilvl w:val="0"/>
          <w:numId w:val="31"/>
        </w:numPr>
        <w:spacing w:before="0"/>
        <w:rPr>
          <w:rFonts w:ascii="Arial" w:hAnsi="Arial" w:cs="Arial"/>
          <w:sz w:val="22"/>
          <w:szCs w:val="22"/>
        </w:rPr>
      </w:pPr>
      <w:r w:rsidRPr="00327E55">
        <w:rPr>
          <w:rFonts w:ascii="Arial" w:hAnsi="Arial" w:cs="Arial"/>
          <w:sz w:val="22"/>
          <w:szCs w:val="22"/>
        </w:rPr>
        <w:t>Introduction</w:t>
      </w:r>
    </w:p>
    <w:p w:rsidR="00AB1901" w:rsidRPr="00327E55" w:rsidRDefault="00AB1901" w:rsidP="00AB1901">
      <w:pPr>
        <w:widowControl w:val="0"/>
        <w:overflowPunct w:val="0"/>
        <w:autoSpaceDE w:val="0"/>
        <w:autoSpaceDN w:val="0"/>
        <w:adjustRightInd w:val="0"/>
        <w:spacing w:after="0"/>
        <w:ind w:left="567" w:right="20" w:hanging="567"/>
        <w:jc w:val="both"/>
        <w:rPr>
          <w:rFonts w:ascii="Arial" w:hAnsi="Arial" w:cs="Arial"/>
        </w:rPr>
      </w:pPr>
    </w:p>
    <w:p w:rsidR="00AB1901" w:rsidRDefault="00AB1901" w:rsidP="00AB1901">
      <w:pPr>
        <w:widowControl w:val="0"/>
        <w:overflowPunct w:val="0"/>
        <w:autoSpaceDE w:val="0"/>
        <w:autoSpaceDN w:val="0"/>
        <w:adjustRightInd w:val="0"/>
        <w:spacing w:after="0"/>
        <w:ind w:left="567" w:right="20" w:hanging="567"/>
        <w:jc w:val="both"/>
        <w:rPr>
          <w:rFonts w:ascii="Arial" w:hAnsi="Arial" w:cs="Arial"/>
        </w:rPr>
      </w:pPr>
      <w:r w:rsidRPr="00327E55">
        <w:rPr>
          <w:rFonts w:ascii="Arial" w:hAnsi="Arial" w:cs="Arial"/>
        </w:rPr>
        <w:t xml:space="preserve">Section 111 of the Municipal Finance Management Act requires each municipality and </w:t>
      </w:r>
      <w:r>
        <w:rPr>
          <w:rFonts w:ascii="Arial" w:hAnsi="Arial" w:cs="Arial"/>
        </w:rPr>
        <w:t>municipal entity</w:t>
      </w:r>
    </w:p>
    <w:p w:rsidR="00AB1901" w:rsidRPr="00327E55" w:rsidRDefault="00AB1901" w:rsidP="00AB1901">
      <w:pPr>
        <w:widowControl w:val="0"/>
        <w:overflowPunct w:val="0"/>
        <w:autoSpaceDE w:val="0"/>
        <w:autoSpaceDN w:val="0"/>
        <w:adjustRightInd w:val="0"/>
        <w:spacing w:after="0"/>
        <w:ind w:left="567" w:right="20" w:hanging="567"/>
        <w:jc w:val="both"/>
        <w:rPr>
          <w:rFonts w:ascii="Arial" w:hAnsi="Arial" w:cs="Arial"/>
        </w:rPr>
      </w:pPr>
      <w:r w:rsidRPr="00327E55">
        <w:rPr>
          <w:rFonts w:ascii="Arial" w:hAnsi="Arial" w:cs="Arial"/>
        </w:rPr>
        <w:t>to adopt and implement a SCM policy, which gives effect to the requirements of the Act</w:t>
      </w:r>
      <w:r w:rsidRPr="00327E55">
        <w:rPr>
          <w:rFonts w:ascii="Arial" w:hAnsi="Arial" w:cs="Arial"/>
          <w:color w:val="0000FF"/>
        </w:rPr>
        <w:t>.</w:t>
      </w:r>
    </w:p>
    <w:p w:rsidR="00AB1901" w:rsidRPr="00327E55" w:rsidRDefault="00AB1901" w:rsidP="00AB1901">
      <w:pPr>
        <w:widowControl w:val="0"/>
        <w:overflowPunct w:val="0"/>
        <w:autoSpaceDE w:val="0"/>
        <w:autoSpaceDN w:val="0"/>
        <w:adjustRightInd w:val="0"/>
        <w:spacing w:after="0"/>
        <w:jc w:val="both"/>
        <w:rPr>
          <w:rFonts w:ascii="Arial" w:hAnsi="Arial" w:cs="Arial"/>
        </w:rPr>
      </w:pPr>
      <w:r w:rsidRPr="00327E55">
        <w:rPr>
          <w:rFonts w:ascii="Arial" w:hAnsi="Arial" w:cs="Arial"/>
        </w:rPr>
        <w:t xml:space="preserve">In addition, the Preferential Procurement Policy Framework Act requires an Organ of State to determine its Preferential Procurement Policy and to implement it within the framework prescribed. Effect to this requirement is provided for in this Policy. </w:t>
      </w:r>
    </w:p>
    <w:p w:rsidR="00AB1901" w:rsidRPr="00327E55" w:rsidRDefault="00AB1901" w:rsidP="00AB1901">
      <w:pPr>
        <w:pStyle w:val="Heading2"/>
        <w:numPr>
          <w:ilvl w:val="0"/>
          <w:numId w:val="31"/>
        </w:numPr>
        <w:rPr>
          <w:rFonts w:ascii="Arial" w:hAnsi="Arial" w:cs="Arial"/>
          <w:color w:val="FF0000"/>
          <w:sz w:val="22"/>
          <w:szCs w:val="22"/>
        </w:rPr>
      </w:pPr>
      <w:r w:rsidRPr="00327E55">
        <w:rPr>
          <w:rFonts w:ascii="Arial" w:hAnsi="Arial" w:cs="Arial"/>
          <w:sz w:val="22"/>
          <w:szCs w:val="22"/>
        </w:rPr>
        <w:t xml:space="preserve">Goal </w:t>
      </w:r>
    </w:p>
    <w:p w:rsidR="00AB1901" w:rsidRPr="00327E55" w:rsidRDefault="00AB1901" w:rsidP="00AB1901">
      <w:pPr>
        <w:widowControl w:val="0"/>
        <w:autoSpaceDE w:val="0"/>
        <w:autoSpaceDN w:val="0"/>
        <w:adjustRightInd w:val="0"/>
        <w:spacing w:after="0"/>
        <w:ind w:left="426" w:hanging="426"/>
        <w:jc w:val="both"/>
        <w:rPr>
          <w:rFonts w:ascii="Arial" w:hAnsi="Arial" w:cs="Arial"/>
        </w:rPr>
      </w:pPr>
    </w:p>
    <w:p w:rsidR="00AB1901" w:rsidRDefault="00AB1901" w:rsidP="00AB1901">
      <w:pPr>
        <w:widowControl w:val="0"/>
        <w:overflowPunct w:val="0"/>
        <w:autoSpaceDE w:val="0"/>
        <w:autoSpaceDN w:val="0"/>
        <w:adjustRightInd w:val="0"/>
        <w:spacing w:after="0"/>
        <w:ind w:left="426" w:right="20" w:hanging="426"/>
        <w:jc w:val="both"/>
        <w:rPr>
          <w:rFonts w:ascii="Arial" w:hAnsi="Arial" w:cs="Arial"/>
        </w:rPr>
      </w:pPr>
      <w:r w:rsidRPr="00327E55">
        <w:rPr>
          <w:rFonts w:ascii="Arial" w:hAnsi="Arial" w:cs="Arial"/>
        </w:rPr>
        <w:t xml:space="preserve">The goal of this Policy is to provide a mechanism to ensure sound, sustainable and accountable SCM </w:t>
      </w:r>
    </w:p>
    <w:p w:rsidR="00AB1901" w:rsidRPr="00327E55" w:rsidRDefault="00AB1901" w:rsidP="0006072F">
      <w:pPr>
        <w:widowControl w:val="0"/>
        <w:overflowPunct w:val="0"/>
        <w:autoSpaceDE w:val="0"/>
        <w:autoSpaceDN w:val="0"/>
        <w:adjustRightInd w:val="0"/>
        <w:spacing w:after="0"/>
        <w:ind w:left="426" w:right="20" w:hanging="426"/>
        <w:jc w:val="both"/>
        <w:rPr>
          <w:rFonts w:ascii="Arial" w:hAnsi="Arial" w:cs="Arial"/>
        </w:rPr>
      </w:pPr>
      <w:r w:rsidRPr="00327E55">
        <w:rPr>
          <w:rFonts w:ascii="Arial" w:hAnsi="Arial" w:cs="Arial"/>
        </w:rPr>
        <w:t>Within the G</w:t>
      </w:r>
      <w:r w:rsidR="00344014">
        <w:rPr>
          <w:rFonts w:ascii="Arial" w:hAnsi="Arial" w:cs="Arial"/>
        </w:rPr>
        <w:t xml:space="preserve">reater Tzaneen </w:t>
      </w:r>
      <w:r w:rsidR="002F7509">
        <w:rPr>
          <w:rFonts w:ascii="Arial" w:hAnsi="Arial" w:cs="Arial"/>
        </w:rPr>
        <w:t>Municipality</w:t>
      </w:r>
      <w:r w:rsidRPr="00327E55">
        <w:rPr>
          <w:rFonts w:ascii="Arial" w:hAnsi="Arial" w:cs="Arial"/>
        </w:rPr>
        <w:t xml:space="preserve">, whilst promoting black economic empowerment, which includes general principles </w:t>
      </w:r>
      <w:r w:rsidR="0006072F" w:rsidRPr="00327E55">
        <w:rPr>
          <w:rFonts w:ascii="Arial" w:hAnsi="Arial" w:cs="Arial"/>
        </w:rPr>
        <w:t>for</w:t>
      </w:r>
      <w:r w:rsidRPr="00327E55">
        <w:rPr>
          <w:rFonts w:ascii="Arial" w:hAnsi="Arial" w:cs="Arial"/>
        </w:rPr>
        <w:t xml:space="preserve"> achieving the following socio-economic objectives:</w:t>
      </w:r>
    </w:p>
    <w:p w:rsidR="00AB1901" w:rsidRPr="00327E55" w:rsidRDefault="00AB1901" w:rsidP="00AB1901">
      <w:pPr>
        <w:widowControl w:val="0"/>
        <w:autoSpaceDE w:val="0"/>
        <w:autoSpaceDN w:val="0"/>
        <w:adjustRightInd w:val="0"/>
        <w:spacing w:after="0"/>
        <w:ind w:left="426" w:hanging="426"/>
        <w:jc w:val="both"/>
        <w:rPr>
          <w:rFonts w:ascii="Arial" w:hAnsi="Arial" w:cs="Arial"/>
        </w:rPr>
      </w:pPr>
    </w:p>
    <w:p w:rsidR="00AB1901" w:rsidRPr="006E14B3" w:rsidRDefault="00AB1901" w:rsidP="00AB1901">
      <w:pPr>
        <w:pStyle w:val="ListParagraph"/>
        <w:widowControl w:val="0"/>
        <w:numPr>
          <w:ilvl w:val="0"/>
          <w:numId w:val="33"/>
        </w:numPr>
        <w:overflowPunct w:val="0"/>
        <w:autoSpaceDE w:val="0"/>
        <w:autoSpaceDN w:val="0"/>
        <w:adjustRightInd w:val="0"/>
        <w:spacing w:after="0"/>
        <w:ind w:right="20"/>
        <w:jc w:val="both"/>
        <w:rPr>
          <w:rFonts w:ascii="Arial" w:hAnsi="Arial" w:cs="Arial"/>
        </w:rPr>
      </w:pPr>
      <w:r w:rsidRPr="006E14B3">
        <w:rPr>
          <w:rFonts w:ascii="Arial" w:hAnsi="Arial" w:cs="Arial"/>
        </w:rPr>
        <w:t xml:space="preserve">To stimulate and promote local economic development in a targeted and focused manner; </w:t>
      </w:r>
    </w:p>
    <w:p w:rsidR="00AB1901" w:rsidRPr="00327E55" w:rsidRDefault="00AB1901" w:rsidP="00AB1901">
      <w:pPr>
        <w:widowControl w:val="0"/>
        <w:autoSpaceDE w:val="0"/>
        <w:autoSpaceDN w:val="0"/>
        <w:adjustRightInd w:val="0"/>
        <w:spacing w:after="0"/>
        <w:ind w:left="426" w:hanging="426"/>
        <w:jc w:val="both"/>
        <w:rPr>
          <w:rFonts w:ascii="Arial" w:hAnsi="Arial" w:cs="Arial"/>
        </w:rPr>
      </w:pPr>
    </w:p>
    <w:p w:rsidR="00AB1901" w:rsidRPr="006E14B3" w:rsidRDefault="00AB1901" w:rsidP="00AB1901">
      <w:pPr>
        <w:pStyle w:val="ListParagraph"/>
        <w:widowControl w:val="0"/>
        <w:numPr>
          <w:ilvl w:val="0"/>
          <w:numId w:val="33"/>
        </w:numPr>
        <w:overflowPunct w:val="0"/>
        <w:autoSpaceDE w:val="0"/>
        <w:autoSpaceDN w:val="0"/>
        <w:adjustRightInd w:val="0"/>
        <w:spacing w:after="0"/>
        <w:jc w:val="both"/>
        <w:rPr>
          <w:rFonts w:ascii="Arial" w:hAnsi="Arial" w:cs="Arial"/>
        </w:rPr>
      </w:pPr>
      <w:r w:rsidRPr="006E14B3">
        <w:rPr>
          <w:rFonts w:ascii="Arial" w:hAnsi="Arial" w:cs="Arial"/>
        </w:rPr>
        <w:t xml:space="preserve">To promote resource efficiency and greening; </w:t>
      </w:r>
    </w:p>
    <w:p w:rsidR="00AB1901" w:rsidRPr="00327E55" w:rsidRDefault="00AB1901" w:rsidP="00AB1901">
      <w:pPr>
        <w:widowControl w:val="0"/>
        <w:autoSpaceDE w:val="0"/>
        <w:autoSpaceDN w:val="0"/>
        <w:adjustRightInd w:val="0"/>
        <w:spacing w:after="0"/>
        <w:ind w:left="426" w:hanging="426"/>
        <w:jc w:val="both"/>
        <w:rPr>
          <w:rFonts w:ascii="Arial" w:hAnsi="Arial" w:cs="Arial"/>
        </w:rPr>
      </w:pPr>
    </w:p>
    <w:p w:rsidR="00AB1901" w:rsidRPr="006E14B3" w:rsidRDefault="00AB1901" w:rsidP="00AB1901">
      <w:pPr>
        <w:pStyle w:val="ListParagraph"/>
        <w:widowControl w:val="0"/>
        <w:numPr>
          <w:ilvl w:val="0"/>
          <w:numId w:val="33"/>
        </w:numPr>
        <w:overflowPunct w:val="0"/>
        <w:autoSpaceDE w:val="0"/>
        <w:autoSpaceDN w:val="0"/>
        <w:adjustRightInd w:val="0"/>
        <w:spacing w:after="0"/>
        <w:ind w:right="20"/>
        <w:jc w:val="both"/>
        <w:rPr>
          <w:rFonts w:ascii="Arial" w:hAnsi="Arial" w:cs="Arial"/>
        </w:rPr>
      </w:pPr>
      <w:r w:rsidRPr="006E14B3">
        <w:rPr>
          <w:rFonts w:ascii="Arial" w:hAnsi="Arial" w:cs="Arial"/>
        </w:rPr>
        <w:t xml:space="preserve"> To facilitate creation of employment and business opportunities; </w:t>
      </w:r>
    </w:p>
    <w:p w:rsidR="00AB1901" w:rsidRPr="00327E55" w:rsidRDefault="00AB1901" w:rsidP="00AB1901">
      <w:pPr>
        <w:widowControl w:val="0"/>
        <w:autoSpaceDE w:val="0"/>
        <w:autoSpaceDN w:val="0"/>
        <w:adjustRightInd w:val="0"/>
        <w:spacing w:after="0"/>
        <w:ind w:left="426" w:hanging="426"/>
        <w:jc w:val="both"/>
        <w:rPr>
          <w:rFonts w:ascii="Arial" w:hAnsi="Arial" w:cs="Arial"/>
        </w:rPr>
      </w:pPr>
    </w:p>
    <w:p w:rsidR="00AB1901" w:rsidRPr="006E14B3" w:rsidRDefault="00AB1901" w:rsidP="00AB1901">
      <w:pPr>
        <w:pStyle w:val="ListParagraph"/>
        <w:widowControl w:val="0"/>
        <w:numPr>
          <w:ilvl w:val="0"/>
          <w:numId w:val="33"/>
        </w:numPr>
        <w:overflowPunct w:val="0"/>
        <w:autoSpaceDE w:val="0"/>
        <w:autoSpaceDN w:val="0"/>
        <w:adjustRightInd w:val="0"/>
        <w:spacing w:after="0"/>
        <w:jc w:val="both"/>
        <w:rPr>
          <w:rFonts w:ascii="Arial" w:hAnsi="Arial" w:cs="Arial"/>
        </w:rPr>
      </w:pPr>
      <w:r w:rsidRPr="006E14B3">
        <w:rPr>
          <w:rFonts w:ascii="Arial" w:hAnsi="Arial" w:cs="Arial"/>
        </w:rPr>
        <w:t xml:space="preserve">To promote the competitiveness; </w:t>
      </w:r>
    </w:p>
    <w:p w:rsidR="00AB1901" w:rsidRPr="00327E55" w:rsidRDefault="00AB1901" w:rsidP="00AB1901">
      <w:pPr>
        <w:widowControl w:val="0"/>
        <w:autoSpaceDE w:val="0"/>
        <w:autoSpaceDN w:val="0"/>
        <w:adjustRightInd w:val="0"/>
        <w:spacing w:after="0"/>
        <w:ind w:left="426" w:hanging="426"/>
        <w:jc w:val="both"/>
        <w:rPr>
          <w:rFonts w:ascii="Arial" w:hAnsi="Arial" w:cs="Arial"/>
        </w:rPr>
      </w:pPr>
    </w:p>
    <w:p w:rsidR="00AB1901" w:rsidRPr="006E14B3" w:rsidRDefault="00AB1901" w:rsidP="00AB1901">
      <w:pPr>
        <w:pStyle w:val="ListParagraph"/>
        <w:widowControl w:val="0"/>
        <w:numPr>
          <w:ilvl w:val="0"/>
          <w:numId w:val="33"/>
        </w:numPr>
        <w:overflowPunct w:val="0"/>
        <w:autoSpaceDE w:val="0"/>
        <w:autoSpaceDN w:val="0"/>
        <w:adjustRightInd w:val="0"/>
        <w:spacing w:after="0"/>
        <w:jc w:val="both"/>
        <w:rPr>
          <w:rFonts w:ascii="Arial" w:hAnsi="Arial" w:cs="Arial"/>
        </w:rPr>
      </w:pPr>
      <w:r>
        <w:rPr>
          <w:rFonts w:ascii="Arial" w:hAnsi="Arial" w:cs="Arial"/>
        </w:rPr>
        <w:t>T</w:t>
      </w:r>
      <w:r w:rsidRPr="006E14B3">
        <w:rPr>
          <w:rFonts w:ascii="Arial" w:hAnsi="Arial" w:cs="Arial"/>
        </w:rPr>
        <w:t>o increase the small business sector access, in general, to procurement business opportunities created by the municipality; and</w:t>
      </w:r>
    </w:p>
    <w:p w:rsidR="00AB1901" w:rsidRPr="00327E55" w:rsidRDefault="00AB1901" w:rsidP="00AB1901">
      <w:pPr>
        <w:widowControl w:val="0"/>
        <w:autoSpaceDE w:val="0"/>
        <w:autoSpaceDN w:val="0"/>
        <w:adjustRightInd w:val="0"/>
        <w:spacing w:after="0"/>
        <w:ind w:left="426" w:hanging="426"/>
        <w:jc w:val="both"/>
        <w:rPr>
          <w:rFonts w:ascii="Arial" w:hAnsi="Arial" w:cs="Arial"/>
        </w:rPr>
      </w:pPr>
    </w:p>
    <w:p w:rsidR="00AB1901" w:rsidRPr="006E14B3" w:rsidRDefault="00AB1901" w:rsidP="00AB1901">
      <w:pPr>
        <w:pStyle w:val="ListParagraph"/>
        <w:widowControl w:val="0"/>
        <w:numPr>
          <w:ilvl w:val="0"/>
          <w:numId w:val="33"/>
        </w:numPr>
        <w:overflowPunct w:val="0"/>
        <w:autoSpaceDE w:val="0"/>
        <w:autoSpaceDN w:val="0"/>
        <w:adjustRightInd w:val="0"/>
        <w:spacing w:after="0"/>
        <w:jc w:val="both"/>
        <w:rPr>
          <w:rFonts w:ascii="Arial" w:hAnsi="Arial" w:cs="Arial"/>
        </w:rPr>
      </w:pPr>
      <w:r>
        <w:rPr>
          <w:rFonts w:ascii="Arial" w:hAnsi="Arial" w:cs="Arial"/>
        </w:rPr>
        <w:t>T</w:t>
      </w:r>
      <w:r w:rsidRPr="006E14B3">
        <w:rPr>
          <w:rFonts w:ascii="Arial" w:hAnsi="Arial" w:cs="Arial"/>
        </w:rPr>
        <w:t>o  increase  participation  by  small,  medium  and  micro  enterprises (SMME</w:t>
      </w:r>
      <w:r w:rsidRPr="006E14B3">
        <w:rPr>
          <w:rFonts w:ascii="Arial" w:hAnsi="Arial" w:cs="Arial"/>
          <w:strike/>
          <w:color w:val="CC9AFF"/>
        </w:rPr>
        <w:t>’</w:t>
      </w:r>
      <w:r w:rsidRPr="006E14B3">
        <w:rPr>
          <w:rFonts w:ascii="Arial" w:hAnsi="Arial" w:cs="Arial"/>
        </w:rPr>
        <w:t xml:space="preserve">s) </w:t>
      </w:r>
    </w:p>
    <w:p w:rsidR="00AB1901" w:rsidRPr="00327E55" w:rsidRDefault="00AB1901" w:rsidP="00AB1901">
      <w:pPr>
        <w:widowControl w:val="0"/>
        <w:autoSpaceDE w:val="0"/>
        <w:autoSpaceDN w:val="0"/>
        <w:adjustRightInd w:val="0"/>
        <w:spacing w:after="0"/>
        <w:ind w:left="426" w:hanging="426"/>
        <w:jc w:val="both"/>
        <w:rPr>
          <w:rFonts w:ascii="Arial" w:hAnsi="Arial" w:cs="Arial"/>
        </w:rPr>
      </w:pPr>
    </w:p>
    <w:p w:rsidR="00AB1901" w:rsidRPr="00327E55" w:rsidRDefault="00AB1901" w:rsidP="00AB1901">
      <w:pPr>
        <w:widowControl w:val="0"/>
        <w:overflowPunct w:val="0"/>
        <w:autoSpaceDE w:val="0"/>
        <w:autoSpaceDN w:val="0"/>
        <w:adjustRightInd w:val="0"/>
        <w:spacing w:after="0"/>
        <w:ind w:left="426"/>
        <w:jc w:val="both"/>
        <w:rPr>
          <w:rFonts w:ascii="Arial" w:hAnsi="Arial" w:cs="Arial"/>
        </w:rPr>
      </w:pPr>
    </w:p>
    <w:p w:rsidR="00AB1901" w:rsidRPr="00327E55" w:rsidRDefault="00AB1901" w:rsidP="00AB1901">
      <w:pPr>
        <w:pStyle w:val="Heading2"/>
        <w:numPr>
          <w:ilvl w:val="0"/>
          <w:numId w:val="31"/>
        </w:numPr>
        <w:rPr>
          <w:rFonts w:ascii="Arial" w:hAnsi="Arial" w:cs="Arial"/>
          <w:sz w:val="22"/>
          <w:szCs w:val="22"/>
        </w:rPr>
      </w:pPr>
      <w:r w:rsidRPr="00327E55">
        <w:rPr>
          <w:rFonts w:ascii="Arial" w:hAnsi="Arial" w:cs="Arial"/>
          <w:sz w:val="22"/>
          <w:szCs w:val="22"/>
        </w:rPr>
        <w:t>Objectives</w:t>
      </w:r>
    </w:p>
    <w:p w:rsidR="00AB1901" w:rsidRPr="00327E55" w:rsidRDefault="00AB1901" w:rsidP="00AB1901">
      <w:pPr>
        <w:widowControl w:val="0"/>
        <w:autoSpaceDE w:val="0"/>
        <w:autoSpaceDN w:val="0"/>
        <w:adjustRightInd w:val="0"/>
        <w:spacing w:after="0"/>
        <w:ind w:left="567" w:hanging="425"/>
        <w:jc w:val="both"/>
        <w:rPr>
          <w:rFonts w:ascii="Arial" w:hAnsi="Arial" w:cs="Arial"/>
        </w:rPr>
      </w:pPr>
    </w:p>
    <w:p w:rsidR="00AB1901" w:rsidRPr="00E80F81" w:rsidRDefault="00AB1901" w:rsidP="00AB1901">
      <w:pPr>
        <w:pStyle w:val="ListParagraph"/>
        <w:widowControl w:val="0"/>
        <w:numPr>
          <w:ilvl w:val="0"/>
          <w:numId w:val="32"/>
        </w:numPr>
        <w:overflowPunct w:val="0"/>
        <w:autoSpaceDE w:val="0"/>
        <w:autoSpaceDN w:val="0"/>
        <w:adjustRightInd w:val="0"/>
        <w:spacing w:after="0"/>
        <w:jc w:val="both"/>
        <w:rPr>
          <w:rFonts w:ascii="Arial" w:hAnsi="Arial" w:cs="Arial"/>
        </w:rPr>
      </w:pPr>
      <w:r w:rsidRPr="004D6CB0">
        <w:rPr>
          <w:rFonts w:ascii="Arial" w:hAnsi="Arial" w:cs="Arial"/>
        </w:rPr>
        <w:t xml:space="preserve">The objectives of this Policy are: </w:t>
      </w:r>
      <w:r w:rsidRPr="00E80F81">
        <w:rPr>
          <w:rFonts w:ascii="Arial" w:hAnsi="Arial" w:cs="Arial"/>
        </w:rPr>
        <w:t xml:space="preserve">to give effect to section 217 of the Constitution of the Republic of South Africa by implementing a system that is fair, equitable, transparent, competitive and cost effective; </w:t>
      </w:r>
    </w:p>
    <w:p w:rsidR="00AB1901" w:rsidRPr="00327E55" w:rsidRDefault="00AB1901" w:rsidP="00AB1901">
      <w:pPr>
        <w:widowControl w:val="0"/>
        <w:autoSpaceDE w:val="0"/>
        <w:autoSpaceDN w:val="0"/>
        <w:adjustRightInd w:val="0"/>
        <w:spacing w:after="0"/>
        <w:ind w:left="709" w:hanging="709"/>
        <w:jc w:val="both"/>
        <w:rPr>
          <w:rFonts w:ascii="Arial" w:hAnsi="Arial" w:cs="Arial"/>
        </w:rPr>
      </w:pPr>
    </w:p>
    <w:p w:rsidR="00AB1901" w:rsidRPr="004D6CB0" w:rsidRDefault="00AB1901" w:rsidP="00AB1901">
      <w:pPr>
        <w:pStyle w:val="ListParagraph"/>
        <w:widowControl w:val="0"/>
        <w:numPr>
          <w:ilvl w:val="0"/>
          <w:numId w:val="32"/>
        </w:numPr>
        <w:overflowPunct w:val="0"/>
        <w:autoSpaceDE w:val="0"/>
        <w:autoSpaceDN w:val="0"/>
        <w:adjustRightInd w:val="0"/>
        <w:spacing w:after="0"/>
        <w:jc w:val="both"/>
        <w:rPr>
          <w:rFonts w:ascii="Arial" w:hAnsi="Arial" w:cs="Arial"/>
        </w:rPr>
      </w:pPr>
      <w:r>
        <w:rPr>
          <w:rFonts w:ascii="Arial" w:hAnsi="Arial" w:cs="Arial"/>
        </w:rPr>
        <w:t xml:space="preserve"> T</w:t>
      </w:r>
      <w:r w:rsidRPr="004D6CB0">
        <w:rPr>
          <w:rFonts w:ascii="Arial" w:hAnsi="Arial" w:cs="Arial"/>
        </w:rPr>
        <w:t xml:space="preserve">o  comply  with  all  applicable  provisions  of  the  Municipal  Finance Management Act including the Municipal SCM Regulations published under GN868 in Government Gazette 27636 30 May 2005 and any National Treasury Guidelines issued in terms of the MFMA; </w:t>
      </w:r>
    </w:p>
    <w:p w:rsidR="00AB1901" w:rsidRPr="00327E55" w:rsidRDefault="00AB1901" w:rsidP="00AB1901">
      <w:pPr>
        <w:widowControl w:val="0"/>
        <w:autoSpaceDE w:val="0"/>
        <w:autoSpaceDN w:val="0"/>
        <w:adjustRightInd w:val="0"/>
        <w:spacing w:after="0"/>
        <w:ind w:left="709" w:hanging="709"/>
        <w:jc w:val="both"/>
        <w:rPr>
          <w:rFonts w:ascii="Arial" w:hAnsi="Arial" w:cs="Arial"/>
        </w:rPr>
      </w:pPr>
    </w:p>
    <w:p w:rsidR="00AB1901" w:rsidRPr="00E80F81" w:rsidRDefault="00AB1901" w:rsidP="00AB1901">
      <w:pPr>
        <w:pStyle w:val="ListParagraph"/>
        <w:widowControl w:val="0"/>
        <w:numPr>
          <w:ilvl w:val="0"/>
          <w:numId w:val="32"/>
        </w:numPr>
        <w:overflowPunct w:val="0"/>
        <w:autoSpaceDE w:val="0"/>
        <w:autoSpaceDN w:val="0"/>
        <w:adjustRightInd w:val="0"/>
        <w:spacing w:after="0"/>
        <w:jc w:val="both"/>
        <w:rPr>
          <w:rFonts w:ascii="Arial" w:hAnsi="Arial" w:cs="Arial"/>
        </w:rPr>
      </w:pPr>
      <w:r>
        <w:rPr>
          <w:rFonts w:ascii="Arial" w:hAnsi="Arial" w:cs="Arial"/>
        </w:rPr>
        <w:t>T</w:t>
      </w:r>
      <w:r w:rsidRPr="00E80F81">
        <w:rPr>
          <w:rFonts w:ascii="Arial" w:hAnsi="Arial" w:cs="Arial"/>
        </w:rPr>
        <w:t>o ensure consistency with all other applicable legislation and any regulations pertaining thereto</w:t>
      </w:r>
    </w:p>
    <w:p w:rsidR="00AB1901" w:rsidRPr="00327E55" w:rsidRDefault="00AB1901" w:rsidP="00AB1901">
      <w:pPr>
        <w:pStyle w:val="ListParagraph"/>
        <w:rPr>
          <w:rFonts w:ascii="Arial" w:hAnsi="Arial" w:cs="Arial"/>
        </w:rPr>
      </w:pPr>
    </w:p>
    <w:p w:rsidR="00AB1901" w:rsidRPr="006E14B3" w:rsidRDefault="00AB1901" w:rsidP="00AB1901">
      <w:pPr>
        <w:pStyle w:val="ListParagraph"/>
        <w:widowControl w:val="0"/>
        <w:numPr>
          <w:ilvl w:val="0"/>
          <w:numId w:val="32"/>
        </w:numPr>
        <w:overflowPunct w:val="0"/>
        <w:autoSpaceDE w:val="0"/>
        <w:autoSpaceDN w:val="0"/>
        <w:adjustRightInd w:val="0"/>
        <w:spacing w:after="0"/>
        <w:jc w:val="both"/>
        <w:rPr>
          <w:rFonts w:ascii="Arial" w:hAnsi="Arial" w:cs="Arial"/>
        </w:rPr>
      </w:pPr>
      <w:r w:rsidRPr="006E14B3">
        <w:rPr>
          <w:rFonts w:ascii="Arial" w:hAnsi="Arial" w:cs="Arial"/>
        </w:rPr>
        <w:t xml:space="preserve">This Policy will also strive to ensure that the objectives for uniformity in SCM systems between </w:t>
      </w:r>
      <w:r w:rsidRPr="006E14B3">
        <w:rPr>
          <w:rFonts w:ascii="Arial" w:hAnsi="Arial" w:cs="Arial"/>
        </w:rPr>
        <w:lastRenderedPageBreak/>
        <w:t xml:space="preserve">organs of state, in all spheres are not undermined and that consistency with national economic policy on the promotion of investments and doing business with the public sector is maintained. </w:t>
      </w:r>
    </w:p>
    <w:p w:rsidR="00AB1901" w:rsidRPr="00327E55" w:rsidRDefault="00AB1901" w:rsidP="00AB1901">
      <w:pPr>
        <w:pStyle w:val="Heading2"/>
        <w:numPr>
          <w:ilvl w:val="0"/>
          <w:numId w:val="31"/>
        </w:numPr>
        <w:rPr>
          <w:rFonts w:ascii="Arial" w:hAnsi="Arial" w:cs="Arial"/>
          <w:sz w:val="22"/>
          <w:szCs w:val="22"/>
        </w:rPr>
      </w:pPr>
      <w:r w:rsidRPr="00327E55">
        <w:rPr>
          <w:rFonts w:ascii="Arial" w:hAnsi="Arial" w:cs="Arial"/>
          <w:sz w:val="22"/>
          <w:szCs w:val="22"/>
        </w:rPr>
        <w:t>Oversight</w:t>
      </w:r>
    </w:p>
    <w:p w:rsidR="00AB1901" w:rsidRPr="00327E55" w:rsidRDefault="00AB1901" w:rsidP="00AB1901">
      <w:pPr>
        <w:widowControl w:val="0"/>
        <w:autoSpaceDE w:val="0"/>
        <w:autoSpaceDN w:val="0"/>
        <w:adjustRightInd w:val="0"/>
        <w:spacing w:after="0"/>
        <w:jc w:val="both"/>
        <w:rPr>
          <w:rFonts w:ascii="Arial" w:hAnsi="Arial" w:cs="Arial"/>
        </w:rPr>
      </w:pPr>
    </w:p>
    <w:p w:rsidR="00AB1901" w:rsidRPr="006E14B3" w:rsidRDefault="00AB1901" w:rsidP="00AB1901">
      <w:pPr>
        <w:pStyle w:val="ListParagraph"/>
        <w:widowControl w:val="0"/>
        <w:numPr>
          <w:ilvl w:val="0"/>
          <w:numId w:val="34"/>
        </w:numPr>
        <w:overflowPunct w:val="0"/>
        <w:autoSpaceDE w:val="0"/>
        <w:autoSpaceDN w:val="0"/>
        <w:adjustRightInd w:val="0"/>
        <w:spacing w:after="0"/>
        <w:jc w:val="both"/>
        <w:rPr>
          <w:rFonts w:ascii="Arial" w:hAnsi="Arial" w:cs="Arial"/>
        </w:rPr>
      </w:pPr>
      <w:r w:rsidRPr="006E14B3">
        <w:rPr>
          <w:rFonts w:ascii="Arial" w:hAnsi="Arial" w:cs="Arial"/>
        </w:rPr>
        <w:t>Section 117 of the Municipal Finance Management Act prohibit a municipal councilor from being a member of a bid committee or any other committee evaluating or approving quotations or bids nor may a municipal councilor attend any such meeting as an observer.</w:t>
      </w:r>
    </w:p>
    <w:p w:rsidR="00AB1901" w:rsidRPr="00327E55" w:rsidRDefault="00AB1901" w:rsidP="00AB1901">
      <w:pPr>
        <w:widowControl w:val="0"/>
        <w:autoSpaceDE w:val="0"/>
        <w:autoSpaceDN w:val="0"/>
        <w:adjustRightInd w:val="0"/>
        <w:spacing w:after="0"/>
        <w:ind w:left="709" w:hanging="709"/>
        <w:jc w:val="both"/>
        <w:rPr>
          <w:rFonts w:ascii="Arial" w:hAnsi="Arial" w:cs="Arial"/>
        </w:rPr>
      </w:pPr>
    </w:p>
    <w:p w:rsidR="00AB1901" w:rsidRPr="006E14B3" w:rsidRDefault="00AB1901" w:rsidP="00AB1901">
      <w:pPr>
        <w:pStyle w:val="ListParagraph"/>
        <w:widowControl w:val="0"/>
        <w:numPr>
          <w:ilvl w:val="0"/>
          <w:numId w:val="34"/>
        </w:numPr>
        <w:overflowPunct w:val="0"/>
        <w:autoSpaceDE w:val="0"/>
        <w:autoSpaceDN w:val="0"/>
        <w:adjustRightInd w:val="0"/>
        <w:spacing w:after="0"/>
        <w:jc w:val="both"/>
        <w:rPr>
          <w:rFonts w:ascii="Arial" w:hAnsi="Arial" w:cs="Arial"/>
        </w:rPr>
      </w:pPr>
      <w:r w:rsidRPr="006E14B3">
        <w:rPr>
          <w:rFonts w:ascii="Arial" w:hAnsi="Arial" w:cs="Arial"/>
        </w:rPr>
        <w:t>Council, however, has an over</w:t>
      </w:r>
      <w:r w:rsidR="00344014">
        <w:rPr>
          <w:rFonts w:ascii="Arial" w:hAnsi="Arial" w:cs="Arial"/>
        </w:rPr>
        <w:t>sight role to ensure that the Accounting Officer</w:t>
      </w:r>
      <w:r w:rsidRPr="006E14B3">
        <w:rPr>
          <w:rFonts w:ascii="Arial" w:hAnsi="Arial" w:cs="Arial"/>
        </w:rPr>
        <w:t xml:space="preserve"> implements this SCM Policy. </w:t>
      </w:r>
    </w:p>
    <w:p w:rsidR="00AB1901" w:rsidRPr="00327E55" w:rsidRDefault="00AB1901" w:rsidP="00AB1901">
      <w:pPr>
        <w:widowControl w:val="0"/>
        <w:autoSpaceDE w:val="0"/>
        <w:autoSpaceDN w:val="0"/>
        <w:adjustRightInd w:val="0"/>
        <w:spacing w:after="0"/>
        <w:ind w:left="709" w:hanging="709"/>
        <w:jc w:val="both"/>
        <w:rPr>
          <w:rFonts w:ascii="Arial" w:hAnsi="Arial" w:cs="Arial"/>
          <w:color w:val="000000" w:themeColor="text1"/>
        </w:rPr>
      </w:pPr>
    </w:p>
    <w:p w:rsidR="00AB1901" w:rsidRPr="006E14B3" w:rsidRDefault="00AB1901" w:rsidP="00AB1901">
      <w:pPr>
        <w:pStyle w:val="ListParagraph"/>
        <w:widowControl w:val="0"/>
        <w:numPr>
          <w:ilvl w:val="0"/>
          <w:numId w:val="34"/>
        </w:numPr>
        <w:overflowPunct w:val="0"/>
        <w:autoSpaceDE w:val="0"/>
        <w:autoSpaceDN w:val="0"/>
        <w:adjustRightInd w:val="0"/>
        <w:spacing w:after="0"/>
        <w:jc w:val="both"/>
        <w:rPr>
          <w:rFonts w:ascii="Arial" w:hAnsi="Arial" w:cs="Arial"/>
          <w:color w:val="000000" w:themeColor="text1"/>
        </w:rPr>
      </w:pPr>
      <w:r w:rsidRPr="006E14B3">
        <w:rPr>
          <w:rFonts w:ascii="Arial" w:hAnsi="Arial" w:cs="Arial"/>
          <w:color w:val="000000" w:themeColor="text1"/>
        </w:rPr>
        <w:t xml:space="preserve">The Mayor must provide general political guidance over the fiscal and financial affairs of the Municipality and may monitor and oversee the exercise of responsibilities assigned to the MM </w:t>
      </w:r>
      <w:r w:rsidR="002F7509" w:rsidRPr="006E14B3">
        <w:rPr>
          <w:rFonts w:ascii="Arial" w:hAnsi="Arial" w:cs="Arial"/>
          <w:color w:val="000000" w:themeColor="text1"/>
        </w:rPr>
        <w:t xml:space="preserve">and </w:t>
      </w:r>
      <w:r w:rsidR="002F7509">
        <w:rPr>
          <w:rFonts w:ascii="Arial" w:hAnsi="Arial" w:cs="Arial"/>
          <w:color w:val="000000" w:themeColor="text1"/>
        </w:rPr>
        <w:t>Chief</w:t>
      </w:r>
      <w:r w:rsidR="00344014">
        <w:rPr>
          <w:rFonts w:ascii="Arial" w:hAnsi="Arial" w:cs="Arial"/>
          <w:color w:val="000000" w:themeColor="text1"/>
        </w:rPr>
        <w:t xml:space="preserve"> Financial Officer (</w:t>
      </w:r>
      <w:r w:rsidRPr="006E14B3">
        <w:rPr>
          <w:rFonts w:ascii="Arial" w:hAnsi="Arial" w:cs="Arial"/>
          <w:color w:val="000000" w:themeColor="text1"/>
        </w:rPr>
        <w:t>CFO</w:t>
      </w:r>
      <w:r w:rsidR="00344014">
        <w:rPr>
          <w:rFonts w:ascii="Arial" w:hAnsi="Arial" w:cs="Arial"/>
          <w:color w:val="000000" w:themeColor="text1"/>
        </w:rPr>
        <w:t>)</w:t>
      </w:r>
      <w:r w:rsidRPr="006E14B3">
        <w:rPr>
          <w:rFonts w:ascii="Arial" w:hAnsi="Arial" w:cs="Arial"/>
          <w:color w:val="000000" w:themeColor="text1"/>
        </w:rPr>
        <w:t xml:space="preserve"> in terms of the Municipal Finance Management Act. </w:t>
      </w:r>
    </w:p>
    <w:p w:rsidR="00AB1901" w:rsidRPr="00327E55" w:rsidRDefault="00AB1901" w:rsidP="00AB1901">
      <w:pPr>
        <w:widowControl w:val="0"/>
        <w:autoSpaceDE w:val="0"/>
        <w:autoSpaceDN w:val="0"/>
        <w:adjustRightInd w:val="0"/>
        <w:spacing w:after="0"/>
        <w:ind w:left="709" w:hanging="709"/>
        <w:jc w:val="both"/>
        <w:rPr>
          <w:rFonts w:ascii="Arial" w:hAnsi="Arial" w:cs="Arial"/>
        </w:rPr>
      </w:pPr>
    </w:p>
    <w:p w:rsidR="00AB1901" w:rsidRPr="006E14B3" w:rsidRDefault="00AB1901" w:rsidP="00AB1901">
      <w:pPr>
        <w:pStyle w:val="ListParagraph"/>
        <w:widowControl w:val="0"/>
        <w:numPr>
          <w:ilvl w:val="0"/>
          <w:numId w:val="34"/>
        </w:numPr>
        <w:overflowPunct w:val="0"/>
        <w:autoSpaceDE w:val="0"/>
        <w:autoSpaceDN w:val="0"/>
        <w:adjustRightInd w:val="0"/>
        <w:spacing w:after="0"/>
        <w:jc w:val="both"/>
        <w:rPr>
          <w:rFonts w:ascii="Arial" w:hAnsi="Arial" w:cs="Arial"/>
        </w:rPr>
      </w:pPr>
      <w:r w:rsidRPr="006E14B3">
        <w:rPr>
          <w:rFonts w:ascii="Arial" w:hAnsi="Arial" w:cs="Arial"/>
        </w:rPr>
        <w:t>For the pu</w:t>
      </w:r>
      <w:r w:rsidR="00344014">
        <w:rPr>
          <w:rFonts w:ascii="Arial" w:hAnsi="Arial" w:cs="Arial"/>
        </w:rPr>
        <w:t xml:space="preserve">rposes of such oversight, the Accounting Officer </w:t>
      </w:r>
      <w:r w:rsidRPr="006E14B3">
        <w:rPr>
          <w:rFonts w:ascii="Arial" w:hAnsi="Arial" w:cs="Arial"/>
        </w:rPr>
        <w:t xml:space="preserve"> shall, within 10 (ten) days of the end of each quarter, submit a report on the implementation of this Policy to the Mayor and, within 30 days of the end of each financial year, shall submit a similar such report to Council. </w:t>
      </w:r>
    </w:p>
    <w:p w:rsidR="00AB1901" w:rsidRPr="00327E55" w:rsidRDefault="00AB1901" w:rsidP="00AB1901">
      <w:pPr>
        <w:widowControl w:val="0"/>
        <w:autoSpaceDE w:val="0"/>
        <w:autoSpaceDN w:val="0"/>
        <w:adjustRightInd w:val="0"/>
        <w:spacing w:after="0"/>
        <w:ind w:left="709" w:hanging="709"/>
        <w:jc w:val="both"/>
        <w:rPr>
          <w:rFonts w:ascii="Arial" w:hAnsi="Arial" w:cs="Arial"/>
        </w:rPr>
      </w:pPr>
    </w:p>
    <w:p w:rsidR="00AB1901" w:rsidRPr="006E14B3" w:rsidRDefault="00AB1901" w:rsidP="00AB1901">
      <w:pPr>
        <w:pStyle w:val="ListParagraph"/>
        <w:widowControl w:val="0"/>
        <w:numPr>
          <w:ilvl w:val="0"/>
          <w:numId w:val="34"/>
        </w:numPr>
        <w:overflowPunct w:val="0"/>
        <w:autoSpaceDE w:val="0"/>
        <w:autoSpaceDN w:val="0"/>
        <w:adjustRightInd w:val="0"/>
        <w:spacing w:after="0"/>
        <w:jc w:val="both"/>
        <w:rPr>
          <w:rFonts w:ascii="Arial" w:hAnsi="Arial" w:cs="Arial"/>
        </w:rPr>
      </w:pPr>
      <w:r w:rsidRPr="006E14B3">
        <w:rPr>
          <w:rFonts w:ascii="Arial" w:hAnsi="Arial" w:cs="Arial"/>
        </w:rPr>
        <w:t>In addition, if any serious problem arises in relation to the imple</w:t>
      </w:r>
      <w:r w:rsidR="00344014">
        <w:rPr>
          <w:rFonts w:ascii="Arial" w:hAnsi="Arial" w:cs="Arial"/>
        </w:rPr>
        <w:t xml:space="preserve">mentation of this Policy, the Accounting </w:t>
      </w:r>
      <w:r w:rsidR="002F7509">
        <w:rPr>
          <w:rFonts w:ascii="Arial" w:hAnsi="Arial" w:cs="Arial"/>
        </w:rPr>
        <w:t xml:space="preserve">Officer </w:t>
      </w:r>
      <w:r w:rsidR="002F7509" w:rsidRPr="006E14B3">
        <w:rPr>
          <w:rFonts w:ascii="Arial" w:hAnsi="Arial" w:cs="Arial"/>
        </w:rPr>
        <w:t>shall</w:t>
      </w:r>
      <w:r w:rsidRPr="006E14B3">
        <w:rPr>
          <w:rFonts w:ascii="Arial" w:hAnsi="Arial" w:cs="Arial"/>
        </w:rPr>
        <w:t xml:space="preserve"> immediately report to Council accordingly. </w:t>
      </w:r>
    </w:p>
    <w:p w:rsidR="00AB1901" w:rsidRPr="00327E55" w:rsidRDefault="00AB1901" w:rsidP="00AB1901">
      <w:pPr>
        <w:widowControl w:val="0"/>
        <w:autoSpaceDE w:val="0"/>
        <w:autoSpaceDN w:val="0"/>
        <w:adjustRightInd w:val="0"/>
        <w:spacing w:after="0"/>
        <w:ind w:left="709" w:hanging="709"/>
        <w:jc w:val="both"/>
        <w:rPr>
          <w:rFonts w:ascii="Arial" w:hAnsi="Arial" w:cs="Arial"/>
        </w:rPr>
      </w:pPr>
    </w:p>
    <w:p w:rsidR="00AB1901" w:rsidRPr="006E14B3" w:rsidRDefault="00AB1901" w:rsidP="00AB1901">
      <w:pPr>
        <w:pStyle w:val="ListParagraph"/>
        <w:widowControl w:val="0"/>
        <w:numPr>
          <w:ilvl w:val="0"/>
          <w:numId w:val="34"/>
        </w:numPr>
        <w:overflowPunct w:val="0"/>
        <w:autoSpaceDE w:val="0"/>
        <w:autoSpaceDN w:val="0"/>
        <w:adjustRightInd w:val="0"/>
        <w:spacing w:after="0"/>
        <w:jc w:val="both"/>
        <w:rPr>
          <w:rFonts w:ascii="Arial" w:hAnsi="Arial" w:cs="Arial"/>
        </w:rPr>
      </w:pPr>
      <w:r w:rsidRPr="006E14B3">
        <w:rPr>
          <w:rFonts w:ascii="Arial" w:hAnsi="Arial" w:cs="Arial"/>
        </w:rPr>
        <w:t xml:space="preserve">All such reports shall be made public in accordance with section 21.(1)(a) of the Systems Act. </w:t>
      </w:r>
    </w:p>
    <w:p w:rsidR="00AB1901" w:rsidRPr="00327E55" w:rsidRDefault="00AB1901" w:rsidP="00AB1901">
      <w:pPr>
        <w:pStyle w:val="Heading2"/>
        <w:numPr>
          <w:ilvl w:val="0"/>
          <w:numId w:val="31"/>
        </w:numPr>
        <w:rPr>
          <w:rFonts w:ascii="Arial" w:hAnsi="Arial" w:cs="Arial"/>
          <w:sz w:val="22"/>
          <w:szCs w:val="22"/>
        </w:rPr>
      </w:pPr>
      <w:r w:rsidRPr="00327E55">
        <w:rPr>
          <w:rFonts w:ascii="Arial" w:hAnsi="Arial" w:cs="Arial"/>
          <w:sz w:val="22"/>
          <w:szCs w:val="22"/>
        </w:rPr>
        <w:t>Compliance with Ethical Standards</w:t>
      </w:r>
    </w:p>
    <w:p w:rsidR="00AB1901" w:rsidRPr="00327E55" w:rsidRDefault="00AB1901" w:rsidP="00AB1901">
      <w:pPr>
        <w:widowControl w:val="0"/>
        <w:autoSpaceDE w:val="0"/>
        <w:autoSpaceDN w:val="0"/>
        <w:adjustRightInd w:val="0"/>
        <w:spacing w:after="0"/>
        <w:jc w:val="both"/>
        <w:rPr>
          <w:rFonts w:ascii="Arial" w:hAnsi="Arial" w:cs="Arial"/>
        </w:rPr>
      </w:pPr>
    </w:p>
    <w:p w:rsidR="00AB1901" w:rsidRPr="006E14B3" w:rsidRDefault="00AB1901" w:rsidP="00AB1901">
      <w:pPr>
        <w:pStyle w:val="ListParagraph"/>
        <w:widowControl w:val="0"/>
        <w:numPr>
          <w:ilvl w:val="0"/>
          <w:numId w:val="35"/>
        </w:numPr>
        <w:overflowPunct w:val="0"/>
        <w:autoSpaceDE w:val="0"/>
        <w:autoSpaceDN w:val="0"/>
        <w:adjustRightInd w:val="0"/>
        <w:spacing w:after="0"/>
        <w:jc w:val="both"/>
        <w:rPr>
          <w:rFonts w:ascii="Arial" w:hAnsi="Arial" w:cs="Arial"/>
        </w:rPr>
      </w:pPr>
      <w:r w:rsidRPr="006E14B3">
        <w:rPr>
          <w:rFonts w:ascii="Arial" w:hAnsi="Arial" w:cs="Arial"/>
        </w:rPr>
        <w:t>In order to create an environment where business can be conducted with integrity and in a fair and reasonable manner, this Policy w</w:t>
      </w:r>
      <w:r w:rsidR="00344014">
        <w:rPr>
          <w:rFonts w:ascii="Arial" w:hAnsi="Arial" w:cs="Arial"/>
        </w:rPr>
        <w:t>ill strive to ensure that the Accounting Officer</w:t>
      </w:r>
      <w:r w:rsidRPr="006E14B3">
        <w:rPr>
          <w:rFonts w:ascii="Arial" w:hAnsi="Arial" w:cs="Arial"/>
        </w:rPr>
        <w:t xml:space="preserve"> an</w:t>
      </w:r>
      <w:r w:rsidR="00344014">
        <w:rPr>
          <w:rFonts w:ascii="Arial" w:hAnsi="Arial" w:cs="Arial"/>
        </w:rPr>
        <w:t>d all representatives of the Greater Tzaneen Municipality</w:t>
      </w:r>
      <w:r w:rsidRPr="006E14B3">
        <w:rPr>
          <w:rFonts w:ascii="Arial" w:hAnsi="Arial" w:cs="Arial"/>
        </w:rPr>
        <w:t xml:space="preserve"> involved in SCM activities shall act with integrity and in accordance with the highest ethical standards. </w:t>
      </w:r>
    </w:p>
    <w:p w:rsidR="00AB1901" w:rsidRPr="00327E55" w:rsidRDefault="00AB1901" w:rsidP="00AB1901">
      <w:pPr>
        <w:widowControl w:val="0"/>
        <w:autoSpaceDE w:val="0"/>
        <w:autoSpaceDN w:val="0"/>
        <w:adjustRightInd w:val="0"/>
        <w:spacing w:after="0"/>
        <w:jc w:val="both"/>
        <w:rPr>
          <w:rFonts w:ascii="Arial" w:hAnsi="Arial" w:cs="Arial"/>
        </w:rPr>
      </w:pPr>
    </w:p>
    <w:p w:rsidR="00AB1901" w:rsidRPr="006E14B3" w:rsidRDefault="00AB1901" w:rsidP="00AB1901">
      <w:pPr>
        <w:pStyle w:val="ListParagraph"/>
        <w:widowControl w:val="0"/>
        <w:numPr>
          <w:ilvl w:val="0"/>
          <w:numId w:val="35"/>
        </w:numPr>
        <w:overflowPunct w:val="0"/>
        <w:autoSpaceDE w:val="0"/>
        <w:autoSpaceDN w:val="0"/>
        <w:adjustRightInd w:val="0"/>
        <w:spacing w:after="0"/>
        <w:jc w:val="both"/>
        <w:rPr>
          <w:rFonts w:ascii="Arial" w:hAnsi="Arial" w:cs="Arial"/>
        </w:rPr>
      </w:pPr>
      <w:r w:rsidRPr="006E14B3">
        <w:rPr>
          <w:rFonts w:ascii="Arial" w:hAnsi="Arial" w:cs="Arial"/>
        </w:rPr>
        <w:t xml:space="preserve">All SCM representatives shall adhere to the code of conduct of municipal staff contained in schedule 2 of the Systems Act, and this Policy’s Code of Ethical Standards. </w:t>
      </w:r>
    </w:p>
    <w:p w:rsidR="00AB1901" w:rsidRDefault="00AB1901" w:rsidP="007D7094">
      <w:pPr>
        <w:pStyle w:val="Subtitle"/>
        <w:jc w:val="left"/>
        <w:rPr>
          <w:rFonts w:ascii="Arial" w:hAnsi="Arial" w:cs="Arial"/>
          <w:sz w:val="22"/>
          <w:szCs w:val="22"/>
        </w:rPr>
      </w:pPr>
    </w:p>
    <w:p w:rsidR="00AB1901" w:rsidRPr="006E14B3" w:rsidRDefault="00AB1901" w:rsidP="00AB1901">
      <w:pPr>
        <w:pStyle w:val="ListParagraph"/>
        <w:numPr>
          <w:ilvl w:val="0"/>
          <w:numId w:val="31"/>
        </w:numPr>
        <w:tabs>
          <w:tab w:val="left" w:pos="709"/>
        </w:tabs>
        <w:ind w:right="49"/>
        <w:jc w:val="both"/>
        <w:rPr>
          <w:rFonts w:ascii="Arial" w:hAnsi="Arial" w:cs="Arial"/>
          <w:b/>
          <w:color w:val="000000" w:themeColor="text1"/>
        </w:rPr>
      </w:pPr>
      <w:r w:rsidRPr="006E14B3">
        <w:rPr>
          <w:rFonts w:ascii="Arial" w:hAnsi="Arial" w:cs="Arial"/>
          <w:b/>
          <w:color w:val="000000" w:themeColor="text1"/>
        </w:rPr>
        <w:t>GUIDING PRINCIPLES</w:t>
      </w:r>
    </w:p>
    <w:p w:rsidR="00AB1901" w:rsidRDefault="00AB1901" w:rsidP="007D7094">
      <w:pPr>
        <w:pStyle w:val="ListParagraph"/>
        <w:numPr>
          <w:ilvl w:val="0"/>
          <w:numId w:val="36"/>
        </w:numPr>
        <w:tabs>
          <w:tab w:val="left" w:pos="709"/>
        </w:tabs>
        <w:autoSpaceDE w:val="0"/>
        <w:autoSpaceDN w:val="0"/>
        <w:adjustRightInd w:val="0"/>
        <w:spacing w:after="0"/>
        <w:ind w:right="49"/>
        <w:jc w:val="both"/>
        <w:rPr>
          <w:rFonts w:ascii="Arial" w:hAnsi="Arial" w:cs="Arial"/>
        </w:rPr>
      </w:pPr>
      <w:r w:rsidRPr="002D0B55">
        <w:rPr>
          <w:rFonts w:ascii="Arial" w:hAnsi="Arial" w:cs="Arial"/>
        </w:rPr>
        <w:t>The G</w:t>
      </w:r>
      <w:r w:rsidR="002F7509">
        <w:rPr>
          <w:rFonts w:ascii="Arial" w:hAnsi="Arial" w:cs="Arial"/>
        </w:rPr>
        <w:t>reater Tzaneen Municipality</w:t>
      </w:r>
      <w:r w:rsidRPr="002D0B55">
        <w:rPr>
          <w:rFonts w:ascii="Arial" w:hAnsi="Arial" w:cs="Arial"/>
        </w:rPr>
        <w:t>, undertakes all of its procurement and tendering in accordance with a system which is fair, equitable, transparent, competi</w:t>
      </w:r>
      <w:r w:rsidR="00344014">
        <w:rPr>
          <w:rFonts w:ascii="Arial" w:hAnsi="Arial" w:cs="Arial"/>
        </w:rPr>
        <w:t xml:space="preserve">tive and cost-effective. The Greater Tzaneen Municipality </w:t>
      </w:r>
      <w:r w:rsidR="00344014" w:rsidRPr="002D0B55">
        <w:rPr>
          <w:rFonts w:ascii="Arial" w:hAnsi="Arial" w:cs="Arial"/>
        </w:rPr>
        <w:t>ensures</w:t>
      </w:r>
      <w:r w:rsidRPr="002D0B55">
        <w:rPr>
          <w:rFonts w:ascii="Arial" w:hAnsi="Arial" w:cs="Arial"/>
        </w:rPr>
        <w:t xml:space="preserve"> effective competition and transparency in its procurement processes, in line with the provisions of Section 217 (1) of the Constitution </w:t>
      </w:r>
      <w:r>
        <w:rPr>
          <w:rFonts w:ascii="Arial" w:hAnsi="Arial" w:cs="Arial"/>
        </w:rPr>
        <w:t>of the Republic of South Africa.</w:t>
      </w:r>
    </w:p>
    <w:p w:rsidR="007D7094" w:rsidRDefault="007D7094" w:rsidP="007D7094">
      <w:pPr>
        <w:pStyle w:val="ListParagraph"/>
        <w:tabs>
          <w:tab w:val="left" w:pos="709"/>
        </w:tabs>
        <w:autoSpaceDE w:val="0"/>
        <w:autoSpaceDN w:val="0"/>
        <w:adjustRightInd w:val="0"/>
        <w:spacing w:after="0"/>
        <w:ind w:left="644" w:right="49"/>
        <w:jc w:val="both"/>
        <w:rPr>
          <w:rFonts w:ascii="Arial" w:hAnsi="Arial" w:cs="Arial"/>
        </w:rPr>
      </w:pPr>
    </w:p>
    <w:p w:rsidR="007D7094" w:rsidRDefault="007D7094" w:rsidP="007D7094">
      <w:pPr>
        <w:pStyle w:val="ListParagraph"/>
        <w:tabs>
          <w:tab w:val="left" w:pos="709"/>
        </w:tabs>
        <w:autoSpaceDE w:val="0"/>
        <w:autoSpaceDN w:val="0"/>
        <w:adjustRightInd w:val="0"/>
        <w:spacing w:after="0"/>
        <w:ind w:left="644" w:right="49"/>
        <w:jc w:val="both"/>
        <w:rPr>
          <w:rFonts w:ascii="Arial" w:hAnsi="Arial" w:cs="Arial"/>
        </w:rPr>
      </w:pPr>
    </w:p>
    <w:p w:rsidR="007D7094" w:rsidRDefault="007D7094" w:rsidP="007D7094">
      <w:pPr>
        <w:pStyle w:val="ListParagraph"/>
        <w:tabs>
          <w:tab w:val="left" w:pos="709"/>
        </w:tabs>
        <w:autoSpaceDE w:val="0"/>
        <w:autoSpaceDN w:val="0"/>
        <w:adjustRightInd w:val="0"/>
        <w:spacing w:after="0"/>
        <w:ind w:left="644" w:right="49"/>
        <w:jc w:val="both"/>
        <w:rPr>
          <w:rFonts w:ascii="Arial" w:hAnsi="Arial" w:cs="Arial"/>
        </w:rPr>
      </w:pPr>
    </w:p>
    <w:p w:rsidR="007D7094" w:rsidRPr="007D7094" w:rsidRDefault="007D7094" w:rsidP="007D7094">
      <w:pPr>
        <w:pStyle w:val="ListParagraph"/>
        <w:tabs>
          <w:tab w:val="left" w:pos="709"/>
        </w:tabs>
        <w:autoSpaceDE w:val="0"/>
        <w:autoSpaceDN w:val="0"/>
        <w:adjustRightInd w:val="0"/>
        <w:spacing w:after="0"/>
        <w:ind w:left="644" w:right="49"/>
        <w:jc w:val="both"/>
        <w:rPr>
          <w:rFonts w:ascii="Arial" w:hAnsi="Arial" w:cs="Arial"/>
        </w:rPr>
      </w:pPr>
    </w:p>
    <w:p w:rsidR="00AB1901" w:rsidRPr="00221BC8" w:rsidRDefault="00AB1901" w:rsidP="00AB1901">
      <w:pPr>
        <w:pStyle w:val="Subtitle"/>
        <w:rPr>
          <w:rFonts w:ascii="Arial" w:hAnsi="Arial" w:cs="Arial"/>
          <w:sz w:val="22"/>
          <w:szCs w:val="22"/>
        </w:rPr>
      </w:pPr>
      <w:r w:rsidRPr="00221BC8">
        <w:rPr>
          <w:rFonts w:ascii="Arial" w:hAnsi="Arial" w:cs="Arial"/>
          <w:sz w:val="22"/>
          <w:szCs w:val="22"/>
        </w:rPr>
        <w:t>CHAPTER 1</w:t>
      </w:r>
    </w:p>
    <w:p w:rsidR="00AB1901" w:rsidRDefault="00AB1901" w:rsidP="00AB1901">
      <w:pPr>
        <w:pStyle w:val="Subtitle"/>
        <w:rPr>
          <w:rFonts w:ascii="Arial" w:hAnsi="Arial" w:cs="Arial"/>
          <w:sz w:val="22"/>
          <w:szCs w:val="22"/>
        </w:rPr>
      </w:pPr>
      <w:r w:rsidRPr="00221BC8">
        <w:rPr>
          <w:rFonts w:ascii="Arial" w:hAnsi="Arial" w:cs="Arial"/>
          <w:sz w:val="22"/>
          <w:szCs w:val="22"/>
        </w:rPr>
        <w:lastRenderedPageBreak/>
        <w:t>IMPLEMENTATION OF SUPPLY CHAIN MANAGEMENT POLICY</w:t>
      </w:r>
    </w:p>
    <w:p w:rsidR="00AB1901" w:rsidRDefault="00AB1901" w:rsidP="00AB1901">
      <w:pPr>
        <w:pStyle w:val="Subtitle"/>
        <w:rPr>
          <w:rFonts w:ascii="Arial" w:hAnsi="Arial" w:cs="Arial"/>
          <w:sz w:val="22"/>
          <w:szCs w:val="22"/>
        </w:rPr>
      </w:pPr>
    </w:p>
    <w:p w:rsidR="00AB1901" w:rsidRPr="00221BC8" w:rsidRDefault="00AB1901" w:rsidP="00AB1901">
      <w:pPr>
        <w:pStyle w:val="Subtitle"/>
        <w:numPr>
          <w:ilvl w:val="0"/>
          <w:numId w:val="37"/>
        </w:numPr>
        <w:jc w:val="both"/>
        <w:rPr>
          <w:rFonts w:ascii="Arial" w:hAnsi="Arial" w:cs="Arial"/>
          <w:sz w:val="22"/>
          <w:szCs w:val="22"/>
        </w:rPr>
      </w:pPr>
      <w:r w:rsidRPr="00221BC8">
        <w:rPr>
          <w:rFonts w:ascii="Arial" w:hAnsi="Arial" w:cs="Arial"/>
          <w:sz w:val="22"/>
          <w:szCs w:val="22"/>
        </w:rPr>
        <w:t>Application of Supply chain management policy</w:t>
      </w:r>
    </w:p>
    <w:p w:rsidR="00AB1901" w:rsidRPr="00221BC8" w:rsidRDefault="00AB1901" w:rsidP="00AB1901">
      <w:pPr>
        <w:pStyle w:val="Subtitle"/>
        <w:ind w:left="720" w:hanging="720"/>
        <w:jc w:val="both"/>
        <w:rPr>
          <w:rFonts w:ascii="Arial" w:hAnsi="Arial" w:cs="Arial"/>
          <w:b w:val="0"/>
          <w:sz w:val="22"/>
          <w:szCs w:val="22"/>
        </w:rPr>
      </w:pPr>
      <w:r w:rsidRPr="00221BC8">
        <w:rPr>
          <w:rFonts w:ascii="Arial" w:hAnsi="Arial" w:cs="Arial"/>
          <w:b w:val="0"/>
          <w:sz w:val="22"/>
          <w:szCs w:val="22"/>
        </w:rPr>
        <w:t xml:space="preserve">All officials and other role players in the supply chain management system of the </w:t>
      </w:r>
      <w:r w:rsidRPr="00221BC8">
        <w:rPr>
          <w:rFonts w:ascii="Arial" w:hAnsi="Arial" w:cs="Arial"/>
          <w:bCs/>
          <w:sz w:val="22"/>
          <w:szCs w:val="22"/>
        </w:rPr>
        <w:t xml:space="preserve">Greater Tzaneen Municipality </w:t>
      </w:r>
      <w:r w:rsidRPr="00221BC8">
        <w:rPr>
          <w:rFonts w:ascii="Arial" w:hAnsi="Arial" w:cs="Arial"/>
          <w:b w:val="0"/>
          <w:sz w:val="22"/>
          <w:szCs w:val="22"/>
        </w:rPr>
        <w:t>must implement this Policy in a way that –</w:t>
      </w:r>
    </w:p>
    <w:p w:rsidR="00AB1901" w:rsidRPr="00221BC8" w:rsidRDefault="00AB1901" w:rsidP="00AB1901">
      <w:pPr>
        <w:pStyle w:val="Subtitle"/>
        <w:ind w:left="720" w:hanging="720"/>
        <w:jc w:val="both"/>
        <w:rPr>
          <w:rFonts w:ascii="Arial" w:hAnsi="Arial" w:cs="Arial"/>
          <w:b w:val="0"/>
          <w:sz w:val="22"/>
          <w:szCs w:val="22"/>
        </w:rPr>
      </w:pPr>
      <w:r w:rsidRPr="00221BC8">
        <w:rPr>
          <w:rFonts w:ascii="Arial" w:hAnsi="Arial" w:cs="Arial"/>
          <w:b w:val="0"/>
          <w:sz w:val="22"/>
          <w:szCs w:val="22"/>
        </w:rPr>
        <w:t>(a)</w:t>
      </w:r>
      <w:r w:rsidRPr="00221BC8">
        <w:rPr>
          <w:rFonts w:ascii="Arial" w:hAnsi="Arial" w:cs="Arial"/>
          <w:b w:val="0"/>
          <w:sz w:val="22"/>
          <w:szCs w:val="22"/>
        </w:rPr>
        <w:tab/>
        <w:t>gives effect to –</w:t>
      </w:r>
    </w:p>
    <w:p w:rsidR="00AB1901" w:rsidRPr="00221BC8" w:rsidRDefault="00AB1901" w:rsidP="00AB1901">
      <w:pPr>
        <w:pStyle w:val="Subtitle"/>
        <w:ind w:left="720"/>
        <w:jc w:val="both"/>
        <w:rPr>
          <w:rFonts w:ascii="Arial" w:hAnsi="Arial" w:cs="Arial"/>
          <w:b w:val="0"/>
          <w:sz w:val="22"/>
          <w:szCs w:val="22"/>
        </w:rPr>
      </w:pPr>
      <w:r w:rsidRPr="00221BC8">
        <w:rPr>
          <w:rFonts w:ascii="Arial" w:hAnsi="Arial" w:cs="Arial"/>
          <w:b w:val="0"/>
          <w:sz w:val="22"/>
          <w:szCs w:val="22"/>
        </w:rPr>
        <w:t>(i)</w:t>
      </w:r>
      <w:r w:rsidRPr="00221BC8">
        <w:rPr>
          <w:rFonts w:ascii="Arial" w:hAnsi="Arial" w:cs="Arial"/>
          <w:b w:val="0"/>
          <w:sz w:val="22"/>
          <w:szCs w:val="22"/>
        </w:rPr>
        <w:tab/>
        <w:t xml:space="preserve">Section 217 of the Constitution; and </w:t>
      </w:r>
    </w:p>
    <w:p w:rsidR="00AB1901" w:rsidRPr="00221BC8" w:rsidRDefault="00AB1901" w:rsidP="00AB1901">
      <w:pPr>
        <w:pStyle w:val="Subtitle"/>
        <w:ind w:left="720"/>
        <w:jc w:val="both"/>
        <w:rPr>
          <w:rFonts w:ascii="Arial" w:hAnsi="Arial" w:cs="Arial"/>
          <w:b w:val="0"/>
          <w:sz w:val="22"/>
          <w:szCs w:val="22"/>
        </w:rPr>
      </w:pPr>
      <w:r w:rsidRPr="00221BC8">
        <w:rPr>
          <w:rFonts w:ascii="Arial" w:hAnsi="Arial" w:cs="Arial"/>
          <w:b w:val="0"/>
          <w:sz w:val="22"/>
          <w:szCs w:val="22"/>
        </w:rPr>
        <w:t>(ii)</w:t>
      </w:r>
      <w:r w:rsidRPr="00221BC8">
        <w:rPr>
          <w:rFonts w:ascii="Arial" w:hAnsi="Arial" w:cs="Arial"/>
          <w:b w:val="0"/>
          <w:sz w:val="22"/>
          <w:szCs w:val="22"/>
        </w:rPr>
        <w:tab/>
        <w:t>Part 1 of Chapter 11 and other applicable provisions of the MFMA;</w:t>
      </w:r>
    </w:p>
    <w:p w:rsidR="00AB1901" w:rsidRPr="00221BC8" w:rsidRDefault="00AB1901" w:rsidP="00AB1901">
      <w:pPr>
        <w:pStyle w:val="Subtitle"/>
        <w:jc w:val="both"/>
        <w:rPr>
          <w:rFonts w:ascii="Arial" w:hAnsi="Arial" w:cs="Arial"/>
          <w:b w:val="0"/>
          <w:sz w:val="22"/>
          <w:szCs w:val="22"/>
        </w:rPr>
      </w:pPr>
      <w:r w:rsidRPr="00221BC8">
        <w:rPr>
          <w:rFonts w:ascii="Arial" w:hAnsi="Arial" w:cs="Arial"/>
          <w:b w:val="0"/>
          <w:sz w:val="22"/>
          <w:szCs w:val="22"/>
        </w:rPr>
        <w:t>(b)</w:t>
      </w:r>
      <w:r w:rsidRPr="00221BC8">
        <w:rPr>
          <w:rFonts w:ascii="Arial" w:hAnsi="Arial" w:cs="Arial"/>
          <w:b w:val="0"/>
          <w:sz w:val="22"/>
          <w:szCs w:val="22"/>
        </w:rPr>
        <w:tab/>
        <w:t xml:space="preserve">is fair, equitable, transparent, competitive and cost effective; </w:t>
      </w:r>
    </w:p>
    <w:p w:rsidR="00AB1901" w:rsidRPr="00221BC8" w:rsidRDefault="00AB1901" w:rsidP="00AB1901">
      <w:pPr>
        <w:pStyle w:val="Subtitle"/>
        <w:ind w:left="720" w:hanging="720"/>
        <w:jc w:val="both"/>
        <w:rPr>
          <w:rFonts w:ascii="Arial" w:hAnsi="Arial" w:cs="Arial"/>
          <w:b w:val="0"/>
          <w:sz w:val="22"/>
          <w:szCs w:val="22"/>
        </w:rPr>
      </w:pPr>
      <w:r w:rsidRPr="00221BC8">
        <w:rPr>
          <w:rFonts w:ascii="Arial" w:hAnsi="Arial" w:cs="Arial"/>
          <w:b w:val="0"/>
          <w:sz w:val="22"/>
          <w:szCs w:val="22"/>
        </w:rPr>
        <w:t>(c)</w:t>
      </w:r>
      <w:r w:rsidRPr="00221BC8">
        <w:rPr>
          <w:rFonts w:ascii="Arial" w:hAnsi="Arial" w:cs="Arial"/>
          <w:b w:val="0"/>
          <w:sz w:val="22"/>
          <w:szCs w:val="22"/>
        </w:rPr>
        <w:tab/>
        <w:t>Complies with –</w:t>
      </w:r>
    </w:p>
    <w:p w:rsidR="00AB1901" w:rsidRPr="00221BC8" w:rsidRDefault="00AB1901" w:rsidP="00AB1901">
      <w:pPr>
        <w:pStyle w:val="Subtitle"/>
        <w:ind w:left="1440" w:hanging="720"/>
        <w:jc w:val="both"/>
        <w:rPr>
          <w:rFonts w:ascii="Arial" w:hAnsi="Arial" w:cs="Arial"/>
          <w:b w:val="0"/>
          <w:sz w:val="22"/>
          <w:szCs w:val="22"/>
        </w:rPr>
      </w:pPr>
      <w:r w:rsidRPr="00221BC8">
        <w:rPr>
          <w:rFonts w:ascii="Arial" w:hAnsi="Arial" w:cs="Arial"/>
          <w:b w:val="0"/>
          <w:sz w:val="22"/>
          <w:szCs w:val="22"/>
        </w:rPr>
        <w:t>(i)</w:t>
      </w:r>
      <w:r w:rsidRPr="00221BC8">
        <w:rPr>
          <w:rFonts w:ascii="Arial" w:hAnsi="Arial" w:cs="Arial"/>
          <w:b w:val="0"/>
          <w:sz w:val="22"/>
          <w:szCs w:val="22"/>
        </w:rPr>
        <w:tab/>
        <w:t>The Regulations; and</w:t>
      </w:r>
    </w:p>
    <w:p w:rsidR="00AB1901" w:rsidRPr="00221BC8" w:rsidRDefault="00AB1901" w:rsidP="00AB1901">
      <w:pPr>
        <w:pStyle w:val="Subtitle"/>
        <w:ind w:left="1440" w:hanging="720"/>
        <w:jc w:val="both"/>
        <w:rPr>
          <w:rFonts w:ascii="Arial" w:hAnsi="Arial" w:cs="Arial"/>
          <w:b w:val="0"/>
          <w:sz w:val="22"/>
          <w:szCs w:val="22"/>
        </w:rPr>
      </w:pPr>
      <w:r w:rsidRPr="00221BC8">
        <w:rPr>
          <w:rFonts w:ascii="Arial" w:hAnsi="Arial" w:cs="Arial"/>
          <w:b w:val="0"/>
          <w:sz w:val="22"/>
          <w:szCs w:val="22"/>
        </w:rPr>
        <w:t>(ii)</w:t>
      </w:r>
      <w:r w:rsidRPr="00221BC8">
        <w:rPr>
          <w:rFonts w:ascii="Arial" w:hAnsi="Arial" w:cs="Arial"/>
          <w:b w:val="0"/>
          <w:sz w:val="22"/>
          <w:szCs w:val="22"/>
        </w:rPr>
        <w:tab/>
        <w:t>any circular, minimum norms and standards that may be prescribed in terms of section 168 of the MFMA;</w:t>
      </w:r>
    </w:p>
    <w:p w:rsidR="00AB1901" w:rsidRPr="00221BC8" w:rsidRDefault="00AB1901" w:rsidP="00AB1901">
      <w:pPr>
        <w:pStyle w:val="Subtitle"/>
        <w:jc w:val="both"/>
        <w:rPr>
          <w:rFonts w:ascii="Arial" w:hAnsi="Arial" w:cs="Arial"/>
          <w:b w:val="0"/>
          <w:sz w:val="22"/>
          <w:szCs w:val="22"/>
        </w:rPr>
      </w:pPr>
      <w:r w:rsidRPr="00221BC8">
        <w:rPr>
          <w:rFonts w:ascii="Arial" w:hAnsi="Arial" w:cs="Arial"/>
          <w:b w:val="0"/>
          <w:sz w:val="22"/>
          <w:szCs w:val="22"/>
        </w:rPr>
        <w:t>(d)</w:t>
      </w:r>
      <w:r w:rsidRPr="00221BC8">
        <w:rPr>
          <w:rFonts w:ascii="Arial" w:hAnsi="Arial" w:cs="Arial"/>
          <w:b w:val="0"/>
          <w:sz w:val="22"/>
          <w:szCs w:val="22"/>
        </w:rPr>
        <w:tab/>
        <w:t xml:space="preserve">is consistent with other applicable legislation; </w:t>
      </w:r>
    </w:p>
    <w:p w:rsidR="00AB1901" w:rsidRPr="00221BC8" w:rsidRDefault="00AB1901" w:rsidP="00AB1901">
      <w:pPr>
        <w:pStyle w:val="Subtitle"/>
        <w:ind w:left="720" w:hanging="720"/>
        <w:jc w:val="both"/>
        <w:rPr>
          <w:rFonts w:ascii="Arial" w:hAnsi="Arial" w:cs="Arial"/>
          <w:b w:val="0"/>
          <w:sz w:val="22"/>
          <w:szCs w:val="22"/>
        </w:rPr>
      </w:pPr>
      <w:r w:rsidRPr="00221BC8">
        <w:rPr>
          <w:rFonts w:ascii="Arial" w:hAnsi="Arial" w:cs="Arial"/>
          <w:b w:val="0"/>
          <w:sz w:val="22"/>
          <w:szCs w:val="22"/>
        </w:rPr>
        <w:t>(e)</w:t>
      </w:r>
      <w:r w:rsidRPr="00221BC8">
        <w:rPr>
          <w:rFonts w:ascii="Arial" w:hAnsi="Arial" w:cs="Arial"/>
          <w:b w:val="0"/>
          <w:sz w:val="22"/>
          <w:szCs w:val="22"/>
        </w:rPr>
        <w:tab/>
        <w:t>Does not undermine the objective for uniformity in supply chain management systems between organs of state in all spheres; and</w:t>
      </w:r>
    </w:p>
    <w:p w:rsidR="00AB1901" w:rsidRPr="00221BC8" w:rsidRDefault="00AB1901" w:rsidP="00AB1901">
      <w:pPr>
        <w:pStyle w:val="Subtitle"/>
        <w:jc w:val="both"/>
        <w:rPr>
          <w:rFonts w:ascii="Arial" w:hAnsi="Arial" w:cs="Arial"/>
          <w:b w:val="0"/>
          <w:sz w:val="22"/>
          <w:szCs w:val="22"/>
        </w:rPr>
      </w:pPr>
      <w:r w:rsidRPr="00221BC8">
        <w:rPr>
          <w:rFonts w:ascii="Arial" w:hAnsi="Arial" w:cs="Arial"/>
          <w:b w:val="0"/>
          <w:sz w:val="22"/>
          <w:szCs w:val="22"/>
        </w:rPr>
        <w:t>(f)</w:t>
      </w:r>
      <w:r w:rsidRPr="00221BC8">
        <w:rPr>
          <w:rFonts w:ascii="Arial" w:hAnsi="Arial" w:cs="Arial"/>
          <w:b w:val="0"/>
          <w:sz w:val="22"/>
          <w:szCs w:val="22"/>
        </w:rPr>
        <w:tab/>
        <w:t xml:space="preserve">is consistent with national economic policy concerning the promotion of </w:t>
      </w:r>
      <w:r w:rsidRPr="00221BC8">
        <w:rPr>
          <w:rFonts w:ascii="Arial" w:hAnsi="Arial" w:cs="Arial"/>
          <w:b w:val="0"/>
          <w:sz w:val="22"/>
          <w:szCs w:val="22"/>
        </w:rPr>
        <w:tab/>
        <w:t xml:space="preserve">investments and </w:t>
      </w:r>
      <w:r>
        <w:rPr>
          <w:rFonts w:ascii="Arial" w:hAnsi="Arial" w:cs="Arial"/>
          <w:b w:val="0"/>
          <w:sz w:val="22"/>
          <w:szCs w:val="22"/>
        </w:rPr>
        <w:t xml:space="preserve"> </w:t>
      </w:r>
      <w:r w:rsidRPr="00221BC8">
        <w:rPr>
          <w:rFonts w:ascii="Arial" w:hAnsi="Arial" w:cs="Arial"/>
          <w:b w:val="0"/>
          <w:sz w:val="22"/>
          <w:szCs w:val="22"/>
        </w:rPr>
        <w:t>doing business with the public sector.</w:t>
      </w:r>
    </w:p>
    <w:p w:rsidR="00AB1901" w:rsidRPr="00221BC8" w:rsidRDefault="00AB1901" w:rsidP="00AB1901">
      <w:pPr>
        <w:pStyle w:val="Subtitle"/>
        <w:ind w:left="720" w:hanging="720"/>
        <w:jc w:val="both"/>
        <w:rPr>
          <w:rFonts w:ascii="Arial" w:hAnsi="Arial" w:cs="Arial"/>
          <w:b w:val="0"/>
          <w:sz w:val="22"/>
          <w:szCs w:val="22"/>
        </w:rPr>
      </w:pPr>
    </w:p>
    <w:p w:rsidR="00AB1901" w:rsidRPr="00221BC8" w:rsidRDefault="00AB1901" w:rsidP="00AB1901">
      <w:pPr>
        <w:pStyle w:val="Subtitle"/>
        <w:jc w:val="both"/>
        <w:rPr>
          <w:rFonts w:ascii="Arial" w:hAnsi="Arial" w:cs="Arial"/>
          <w:b w:val="0"/>
          <w:sz w:val="22"/>
          <w:szCs w:val="22"/>
        </w:rPr>
      </w:pPr>
      <w:r>
        <w:rPr>
          <w:rFonts w:ascii="Arial" w:hAnsi="Arial" w:cs="Arial"/>
          <w:b w:val="0"/>
          <w:sz w:val="22"/>
          <w:szCs w:val="22"/>
        </w:rPr>
        <w:t xml:space="preserve">2.  </w:t>
      </w:r>
      <w:r w:rsidRPr="00221BC8">
        <w:rPr>
          <w:rFonts w:ascii="Arial" w:hAnsi="Arial" w:cs="Arial"/>
          <w:bCs/>
          <w:sz w:val="22"/>
          <w:szCs w:val="22"/>
        </w:rPr>
        <w:t xml:space="preserve">Greater Tzaneen Municipality may not act otherwise than in accordance with its supply chain management policy when </w:t>
      </w:r>
      <w:r w:rsidRPr="00221BC8">
        <w:rPr>
          <w:rFonts w:ascii="Arial" w:hAnsi="Arial" w:cs="Arial"/>
          <w:b w:val="0"/>
          <w:sz w:val="22"/>
          <w:szCs w:val="22"/>
        </w:rPr>
        <w:t>–</w:t>
      </w:r>
    </w:p>
    <w:p w:rsidR="00AB1901" w:rsidRPr="00221BC8" w:rsidRDefault="00AB1901" w:rsidP="00AB1901">
      <w:pPr>
        <w:pStyle w:val="Subtitle"/>
        <w:ind w:left="720" w:hanging="720"/>
        <w:jc w:val="both"/>
        <w:rPr>
          <w:rFonts w:ascii="Arial" w:hAnsi="Arial" w:cs="Arial"/>
          <w:b w:val="0"/>
          <w:sz w:val="22"/>
          <w:szCs w:val="22"/>
        </w:rPr>
      </w:pPr>
      <w:r w:rsidRPr="00221BC8">
        <w:rPr>
          <w:rFonts w:ascii="Arial" w:hAnsi="Arial" w:cs="Arial"/>
          <w:b w:val="0"/>
          <w:sz w:val="22"/>
          <w:szCs w:val="22"/>
        </w:rPr>
        <w:t>(a)</w:t>
      </w:r>
      <w:r w:rsidRPr="00221BC8">
        <w:rPr>
          <w:rFonts w:ascii="Arial" w:hAnsi="Arial" w:cs="Arial"/>
          <w:b w:val="0"/>
          <w:sz w:val="22"/>
          <w:szCs w:val="22"/>
        </w:rPr>
        <w:tab/>
        <w:t xml:space="preserve">procures goods or services; </w:t>
      </w:r>
    </w:p>
    <w:p w:rsidR="00AB1901" w:rsidRPr="00221BC8" w:rsidRDefault="00AB1901" w:rsidP="00AB1901">
      <w:pPr>
        <w:pStyle w:val="Subtitle"/>
        <w:ind w:left="720" w:hanging="720"/>
        <w:jc w:val="both"/>
        <w:rPr>
          <w:rFonts w:ascii="Arial" w:hAnsi="Arial" w:cs="Arial"/>
          <w:b w:val="0"/>
          <w:sz w:val="22"/>
          <w:szCs w:val="22"/>
        </w:rPr>
      </w:pPr>
      <w:r w:rsidRPr="00221BC8">
        <w:rPr>
          <w:rFonts w:ascii="Arial" w:hAnsi="Arial" w:cs="Arial"/>
          <w:b w:val="0"/>
          <w:sz w:val="22"/>
          <w:szCs w:val="22"/>
        </w:rPr>
        <w:t>(b)</w:t>
      </w:r>
      <w:r w:rsidRPr="00221BC8">
        <w:rPr>
          <w:rFonts w:ascii="Arial" w:hAnsi="Arial" w:cs="Arial"/>
          <w:b w:val="0"/>
          <w:sz w:val="22"/>
          <w:szCs w:val="22"/>
        </w:rPr>
        <w:tab/>
        <w:t xml:space="preserve">Disposing of </w:t>
      </w:r>
      <w:r w:rsidRPr="00221BC8">
        <w:rPr>
          <w:rFonts w:ascii="Arial" w:hAnsi="Arial" w:cs="Arial"/>
          <w:b w:val="0"/>
          <w:bCs/>
          <w:sz w:val="22"/>
          <w:szCs w:val="22"/>
        </w:rPr>
        <w:t>goods</w:t>
      </w:r>
      <w:r w:rsidRPr="00221BC8">
        <w:rPr>
          <w:rFonts w:ascii="Arial" w:hAnsi="Arial" w:cs="Arial"/>
          <w:b w:val="0"/>
          <w:sz w:val="22"/>
          <w:szCs w:val="22"/>
        </w:rPr>
        <w:t xml:space="preserve"> no longer needed; </w:t>
      </w:r>
    </w:p>
    <w:p w:rsidR="00AB1901" w:rsidRPr="00221BC8" w:rsidRDefault="00AB1901" w:rsidP="00AB1901">
      <w:pPr>
        <w:pStyle w:val="Subtitle"/>
        <w:ind w:left="720" w:hanging="720"/>
        <w:jc w:val="both"/>
        <w:rPr>
          <w:rFonts w:ascii="Arial" w:hAnsi="Arial" w:cs="Arial"/>
          <w:b w:val="0"/>
          <w:sz w:val="22"/>
          <w:szCs w:val="22"/>
        </w:rPr>
      </w:pPr>
      <w:r w:rsidRPr="00221BC8">
        <w:rPr>
          <w:rFonts w:ascii="Arial" w:hAnsi="Arial" w:cs="Arial"/>
          <w:b w:val="0"/>
          <w:sz w:val="22"/>
          <w:szCs w:val="22"/>
        </w:rPr>
        <w:t>(c)</w:t>
      </w:r>
      <w:r w:rsidRPr="00221BC8">
        <w:rPr>
          <w:rFonts w:ascii="Arial" w:hAnsi="Arial" w:cs="Arial"/>
          <w:b w:val="0"/>
          <w:sz w:val="22"/>
          <w:szCs w:val="22"/>
        </w:rPr>
        <w:tab/>
        <w:t>Selecting contractors to provide assistance in the provision of municipal services otherwise than in circumstances where Chapter 8 of the Municipal Systems Act applies; or</w:t>
      </w:r>
    </w:p>
    <w:p w:rsidR="00AB1901" w:rsidRPr="00221BC8" w:rsidRDefault="00AB1901" w:rsidP="00AB1901">
      <w:pPr>
        <w:pStyle w:val="Subtitle"/>
        <w:ind w:left="720" w:hanging="720"/>
        <w:jc w:val="both"/>
        <w:rPr>
          <w:rFonts w:ascii="Arial" w:hAnsi="Arial" w:cs="Arial"/>
          <w:b w:val="0"/>
          <w:sz w:val="22"/>
          <w:szCs w:val="22"/>
        </w:rPr>
      </w:pPr>
      <w:r w:rsidRPr="00221BC8">
        <w:rPr>
          <w:rFonts w:ascii="Arial" w:hAnsi="Arial" w:cs="Arial"/>
          <w:b w:val="0"/>
          <w:sz w:val="22"/>
          <w:szCs w:val="22"/>
        </w:rPr>
        <w:t>(d)</w:t>
      </w:r>
      <w:r w:rsidRPr="00221BC8">
        <w:rPr>
          <w:rFonts w:ascii="Arial" w:hAnsi="Arial" w:cs="Arial"/>
          <w:b w:val="0"/>
          <w:sz w:val="22"/>
          <w:szCs w:val="22"/>
        </w:rPr>
        <w:tab/>
        <w:t xml:space="preserve">In the case of a municipality, selecting external mechanisms referred to in section 80 (1) (b) of the Municipal Systems Act for the provision of municipal services in circumstances contemplated in section 83 of that Act. </w:t>
      </w:r>
    </w:p>
    <w:p w:rsidR="00AB1901" w:rsidRPr="00221BC8" w:rsidRDefault="00AB1901" w:rsidP="00AB1901">
      <w:pPr>
        <w:pStyle w:val="Subtitle"/>
        <w:jc w:val="both"/>
        <w:rPr>
          <w:rFonts w:ascii="Arial" w:hAnsi="Arial" w:cs="Arial"/>
          <w:i/>
          <w:sz w:val="22"/>
          <w:szCs w:val="22"/>
        </w:rPr>
      </w:pPr>
    </w:p>
    <w:p w:rsidR="00AB1901" w:rsidRDefault="00AB1901" w:rsidP="00AB1901">
      <w:pPr>
        <w:pStyle w:val="Subtitle"/>
        <w:numPr>
          <w:ilvl w:val="0"/>
          <w:numId w:val="38"/>
        </w:numPr>
        <w:jc w:val="both"/>
        <w:rPr>
          <w:rFonts w:ascii="Arial" w:hAnsi="Arial" w:cs="Arial"/>
          <w:sz w:val="22"/>
          <w:szCs w:val="22"/>
        </w:rPr>
      </w:pPr>
      <w:r w:rsidRPr="00221BC8">
        <w:rPr>
          <w:rFonts w:ascii="Arial" w:hAnsi="Arial" w:cs="Arial"/>
          <w:sz w:val="22"/>
          <w:szCs w:val="22"/>
        </w:rPr>
        <w:t>Adoption and Amendment of the</w:t>
      </w:r>
      <w:r>
        <w:rPr>
          <w:rFonts w:ascii="Arial" w:hAnsi="Arial" w:cs="Arial"/>
          <w:sz w:val="22"/>
          <w:szCs w:val="22"/>
        </w:rPr>
        <w:t xml:space="preserve"> supply chain management policy</w:t>
      </w:r>
    </w:p>
    <w:p w:rsidR="00AB1901" w:rsidRPr="006E14B3" w:rsidRDefault="00AB1901" w:rsidP="00AB1901">
      <w:pPr>
        <w:pStyle w:val="Subtitle"/>
        <w:ind w:left="360"/>
        <w:jc w:val="both"/>
        <w:rPr>
          <w:rFonts w:ascii="Arial" w:hAnsi="Arial" w:cs="Arial"/>
          <w:sz w:val="22"/>
          <w:szCs w:val="22"/>
        </w:rPr>
      </w:pPr>
      <w:r w:rsidRPr="00221BC8">
        <w:rPr>
          <w:rFonts w:ascii="Arial" w:hAnsi="Arial" w:cs="Arial"/>
          <w:b w:val="0"/>
          <w:sz w:val="22"/>
          <w:szCs w:val="22"/>
        </w:rPr>
        <w:t>The accounting officer must –</w:t>
      </w:r>
    </w:p>
    <w:p w:rsidR="00AB1901" w:rsidRPr="00221BC8" w:rsidRDefault="00AB1901" w:rsidP="00AB1901">
      <w:pPr>
        <w:pStyle w:val="Subtitle"/>
        <w:ind w:left="720" w:hanging="720"/>
        <w:jc w:val="both"/>
        <w:rPr>
          <w:rFonts w:ascii="Arial" w:hAnsi="Arial" w:cs="Arial"/>
          <w:b w:val="0"/>
          <w:sz w:val="22"/>
          <w:szCs w:val="22"/>
        </w:rPr>
      </w:pPr>
      <w:r w:rsidRPr="00221BC8">
        <w:rPr>
          <w:rFonts w:ascii="Arial" w:hAnsi="Arial" w:cs="Arial"/>
          <w:b w:val="0"/>
          <w:sz w:val="22"/>
          <w:szCs w:val="22"/>
        </w:rPr>
        <w:t>(a)</w:t>
      </w:r>
      <w:r w:rsidRPr="00221BC8">
        <w:rPr>
          <w:rFonts w:ascii="Arial" w:hAnsi="Arial" w:cs="Arial"/>
          <w:b w:val="0"/>
          <w:sz w:val="22"/>
          <w:szCs w:val="22"/>
        </w:rPr>
        <w:tab/>
        <w:t xml:space="preserve">at least annually review the implementation of this Policy; and </w:t>
      </w:r>
    </w:p>
    <w:p w:rsidR="00AB1901" w:rsidRPr="00221BC8" w:rsidRDefault="00AB1901" w:rsidP="00AB1901">
      <w:pPr>
        <w:pStyle w:val="Subtitle"/>
        <w:ind w:left="720" w:hanging="720"/>
        <w:jc w:val="both"/>
        <w:rPr>
          <w:rFonts w:ascii="Arial" w:hAnsi="Arial" w:cs="Arial"/>
          <w:sz w:val="22"/>
          <w:szCs w:val="22"/>
        </w:rPr>
      </w:pPr>
      <w:r w:rsidRPr="00221BC8">
        <w:rPr>
          <w:rFonts w:ascii="Arial" w:hAnsi="Arial" w:cs="Arial"/>
          <w:b w:val="0"/>
          <w:sz w:val="22"/>
          <w:szCs w:val="22"/>
        </w:rPr>
        <w:t>(b)</w:t>
      </w:r>
      <w:r w:rsidRPr="00221BC8">
        <w:rPr>
          <w:rFonts w:ascii="Arial" w:hAnsi="Arial" w:cs="Arial"/>
          <w:b w:val="0"/>
          <w:sz w:val="22"/>
          <w:szCs w:val="22"/>
        </w:rPr>
        <w:tab/>
        <w:t xml:space="preserve">When the accounting officer considers it necessary, submit proposals for the amendment of this Policy to the </w:t>
      </w:r>
      <w:r>
        <w:rPr>
          <w:rFonts w:ascii="Arial" w:hAnsi="Arial" w:cs="Arial"/>
          <w:sz w:val="22"/>
          <w:szCs w:val="22"/>
        </w:rPr>
        <w:t xml:space="preserve">Greater Tzaneen Municipality </w:t>
      </w:r>
    </w:p>
    <w:p w:rsidR="00AB1901" w:rsidRPr="00221BC8" w:rsidRDefault="00AB1901" w:rsidP="00AB1901">
      <w:pPr>
        <w:pStyle w:val="Subtitle"/>
        <w:ind w:left="720" w:hanging="720"/>
        <w:jc w:val="both"/>
        <w:rPr>
          <w:rFonts w:ascii="Arial" w:hAnsi="Arial" w:cs="Arial"/>
          <w:sz w:val="22"/>
          <w:szCs w:val="22"/>
        </w:rPr>
      </w:pPr>
      <w:r>
        <w:rPr>
          <w:rFonts w:ascii="Arial" w:hAnsi="Arial" w:cs="Arial"/>
          <w:b w:val="0"/>
          <w:sz w:val="22"/>
          <w:szCs w:val="22"/>
        </w:rPr>
        <w:t>(c</w:t>
      </w:r>
      <w:r w:rsidRPr="00221BC8">
        <w:rPr>
          <w:rFonts w:ascii="Arial" w:hAnsi="Arial" w:cs="Arial"/>
          <w:b w:val="0"/>
          <w:sz w:val="22"/>
          <w:szCs w:val="22"/>
        </w:rPr>
        <w:t>)</w:t>
      </w:r>
      <w:r w:rsidRPr="00221BC8">
        <w:rPr>
          <w:rFonts w:ascii="Arial" w:hAnsi="Arial" w:cs="Arial"/>
          <w:b w:val="0"/>
          <w:sz w:val="22"/>
          <w:szCs w:val="22"/>
        </w:rPr>
        <w:tab/>
        <w:t xml:space="preserve">When amending this supply chain management policy the need for uniformity in supply chain practices, procedures and forms between organs of state in all spheres, particularly to promote accessibility of supply chain management systems for small businesses must be taken into </w:t>
      </w:r>
      <w:r w:rsidRPr="00221BC8">
        <w:rPr>
          <w:rFonts w:ascii="Arial" w:hAnsi="Arial" w:cs="Arial"/>
          <w:b w:val="0"/>
          <w:sz w:val="22"/>
          <w:szCs w:val="22"/>
        </w:rPr>
        <w:lastRenderedPageBreak/>
        <w:t>account. The accounting officer must report any deviation from the guideline standard to the National Treasury and the relevant provincial treasury.</w:t>
      </w:r>
    </w:p>
    <w:p w:rsidR="00AB1901" w:rsidRPr="00221BC8" w:rsidRDefault="00AB1901" w:rsidP="00AB1901">
      <w:pPr>
        <w:pStyle w:val="Subtitle"/>
        <w:ind w:left="720" w:hanging="720"/>
        <w:jc w:val="both"/>
        <w:rPr>
          <w:rFonts w:ascii="Arial" w:hAnsi="Arial" w:cs="Arial"/>
          <w:sz w:val="22"/>
          <w:szCs w:val="22"/>
        </w:rPr>
      </w:pPr>
    </w:p>
    <w:p w:rsidR="00AB1901" w:rsidRPr="00524306" w:rsidRDefault="00AB1901" w:rsidP="00AB1901">
      <w:pPr>
        <w:pStyle w:val="BodyText3"/>
        <w:rPr>
          <w:rFonts w:cs="Arial"/>
          <w:sz w:val="22"/>
          <w:szCs w:val="22"/>
        </w:rPr>
      </w:pPr>
    </w:p>
    <w:p w:rsidR="00AB1901" w:rsidRPr="00524306" w:rsidRDefault="00AB1901" w:rsidP="00AB1901">
      <w:pPr>
        <w:pStyle w:val="Subtitle"/>
        <w:jc w:val="both"/>
        <w:rPr>
          <w:rFonts w:ascii="Arial" w:hAnsi="Arial" w:cs="Arial"/>
          <w:sz w:val="22"/>
          <w:szCs w:val="22"/>
        </w:rPr>
      </w:pPr>
      <w:r>
        <w:rPr>
          <w:rFonts w:ascii="Arial" w:hAnsi="Arial" w:cs="Arial"/>
          <w:sz w:val="22"/>
          <w:szCs w:val="22"/>
        </w:rPr>
        <w:t xml:space="preserve">4. </w:t>
      </w:r>
      <w:r w:rsidRPr="00524306">
        <w:rPr>
          <w:rFonts w:ascii="Arial" w:hAnsi="Arial" w:cs="Arial"/>
          <w:sz w:val="22"/>
          <w:szCs w:val="22"/>
        </w:rPr>
        <w:t>Delegation of supply chain management powers and duties</w:t>
      </w:r>
    </w:p>
    <w:p w:rsidR="00AB1901" w:rsidRPr="00524306" w:rsidRDefault="00AB1901" w:rsidP="00AB1901">
      <w:pPr>
        <w:pStyle w:val="Subtitle"/>
        <w:jc w:val="both"/>
        <w:rPr>
          <w:rFonts w:ascii="Arial" w:hAnsi="Arial" w:cs="Arial"/>
          <w:b w:val="0"/>
          <w:sz w:val="22"/>
          <w:szCs w:val="22"/>
        </w:rPr>
      </w:pPr>
      <w:r w:rsidRPr="00524306">
        <w:rPr>
          <w:rFonts w:ascii="Arial" w:hAnsi="Arial" w:cs="Arial"/>
          <w:b w:val="0"/>
          <w:sz w:val="22"/>
          <w:szCs w:val="22"/>
        </w:rPr>
        <w:t xml:space="preserve">The </w:t>
      </w:r>
      <w:r>
        <w:rPr>
          <w:rFonts w:ascii="Arial" w:hAnsi="Arial" w:cs="Arial"/>
          <w:sz w:val="22"/>
          <w:szCs w:val="22"/>
        </w:rPr>
        <w:t xml:space="preserve">Greater Tzaneen Municipality </w:t>
      </w:r>
      <w:r w:rsidRPr="00524306">
        <w:rPr>
          <w:rFonts w:ascii="Arial" w:hAnsi="Arial" w:cs="Arial"/>
          <w:b w:val="0"/>
          <w:sz w:val="22"/>
          <w:szCs w:val="22"/>
        </w:rPr>
        <w:t>hereby delegates all powers and duties to the accounting officer which are necessary to enable the accounting officer –</w:t>
      </w:r>
    </w:p>
    <w:p w:rsidR="00AB1901" w:rsidRPr="00524306" w:rsidRDefault="00AB1901" w:rsidP="00AB1901">
      <w:pPr>
        <w:pStyle w:val="Subtitle"/>
        <w:ind w:left="720" w:hanging="720"/>
        <w:jc w:val="both"/>
        <w:rPr>
          <w:rFonts w:ascii="Arial" w:hAnsi="Arial" w:cs="Arial"/>
          <w:b w:val="0"/>
          <w:sz w:val="22"/>
          <w:szCs w:val="22"/>
        </w:rPr>
      </w:pPr>
      <w:r w:rsidRPr="00524306">
        <w:rPr>
          <w:rFonts w:ascii="Arial" w:hAnsi="Arial" w:cs="Arial"/>
          <w:b w:val="0"/>
          <w:sz w:val="22"/>
          <w:szCs w:val="22"/>
        </w:rPr>
        <w:t>(a)</w:t>
      </w:r>
      <w:r w:rsidRPr="00524306">
        <w:rPr>
          <w:rFonts w:ascii="Arial" w:hAnsi="Arial" w:cs="Arial"/>
          <w:b w:val="0"/>
          <w:sz w:val="22"/>
          <w:szCs w:val="22"/>
        </w:rPr>
        <w:tab/>
        <w:t>To discharge the supply chain management responsibilities conferred on accounting officers in terms of –</w:t>
      </w:r>
    </w:p>
    <w:p w:rsidR="00AB1901" w:rsidRPr="00524306" w:rsidRDefault="00AB1901" w:rsidP="00AB1901">
      <w:pPr>
        <w:pStyle w:val="Subtitle"/>
        <w:ind w:left="720"/>
        <w:jc w:val="both"/>
        <w:rPr>
          <w:rFonts w:ascii="Arial" w:hAnsi="Arial" w:cs="Arial"/>
          <w:b w:val="0"/>
          <w:sz w:val="22"/>
          <w:szCs w:val="22"/>
        </w:rPr>
      </w:pPr>
      <w:r w:rsidRPr="00524306">
        <w:rPr>
          <w:rFonts w:ascii="Arial" w:hAnsi="Arial" w:cs="Arial"/>
          <w:b w:val="0"/>
          <w:sz w:val="22"/>
          <w:szCs w:val="22"/>
        </w:rPr>
        <w:t>(i)</w:t>
      </w:r>
      <w:r w:rsidRPr="00524306">
        <w:rPr>
          <w:rFonts w:ascii="Arial" w:hAnsi="Arial" w:cs="Arial"/>
          <w:b w:val="0"/>
          <w:sz w:val="22"/>
          <w:szCs w:val="22"/>
        </w:rPr>
        <w:tab/>
        <w:t xml:space="preserve">Chapter 8 or 10 of the Act; and </w:t>
      </w:r>
    </w:p>
    <w:p w:rsidR="00AB1901" w:rsidRPr="00524306" w:rsidRDefault="00AB1901" w:rsidP="00AB1901">
      <w:pPr>
        <w:pStyle w:val="Subtitle"/>
        <w:ind w:left="720"/>
        <w:jc w:val="both"/>
        <w:rPr>
          <w:rFonts w:ascii="Arial" w:hAnsi="Arial" w:cs="Arial"/>
          <w:b w:val="0"/>
          <w:sz w:val="22"/>
          <w:szCs w:val="22"/>
        </w:rPr>
      </w:pPr>
      <w:r w:rsidRPr="00524306">
        <w:rPr>
          <w:rFonts w:ascii="Arial" w:hAnsi="Arial" w:cs="Arial"/>
          <w:b w:val="0"/>
          <w:sz w:val="22"/>
          <w:szCs w:val="22"/>
        </w:rPr>
        <w:t>(ii)</w:t>
      </w:r>
      <w:r w:rsidRPr="00524306">
        <w:rPr>
          <w:rFonts w:ascii="Arial" w:hAnsi="Arial" w:cs="Arial"/>
          <w:b w:val="0"/>
          <w:sz w:val="22"/>
          <w:szCs w:val="22"/>
        </w:rPr>
        <w:tab/>
        <w:t>This Policy;</w:t>
      </w:r>
    </w:p>
    <w:p w:rsidR="00AB1901" w:rsidRPr="00524306" w:rsidRDefault="00AB1901" w:rsidP="00AB1901">
      <w:pPr>
        <w:pStyle w:val="Subtitle"/>
        <w:ind w:left="720" w:hanging="720"/>
        <w:jc w:val="both"/>
        <w:rPr>
          <w:rFonts w:ascii="Arial" w:hAnsi="Arial" w:cs="Arial"/>
          <w:b w:val="0"/>
          <w:sz w:val="22"/>
          <w:szCs w:val="22"/>
        </w:rPr>
      </w:pPr>
      <w:r w:rsidRPr="00524306">
        <w:rPr>
          <w:rFonts w:ascii="Arial" w:hAnsi="Arial" w:cs="Arial"/>
          <w:b w:val="0"/>
          <w:sz w:val="22"/>
          <w:szCs w:val="22"/>
        </w:rPr>
        <w:t>(b)</w:t>
      </w:r>
      <w:r w:rsidRPr="00524306">
        <w:rPr>
          <w:rFonts w:ascii="Arial" w:hAnsi="Arial" w:cs="Arial"/>
          <w:b w:val="0"/>
          <w:sz w:val="22"/>
          <w:szCs w:val="22"/>
        </w:rPr>
        <w:tab/>
        <w:t xml:space="preserve">to maximize administrative and operational efficiency in the implementation of this Policy; </w:t>
      </w:r>
    </w:p>
    <w:p w:rsidR="00AB1901" w:rsidRPr="00524306" w:rsidRDefault="00AB1901" w:rsidP="00AB1901">
      <w:pPr>
        <w:pStyle w:val="Subtitle"/>
        <w:ind w:left="720" w:hanging="720"/>
        <w:jc w:val="both"/>
        <w:rPr>
          <w:rFonts w:ascii="Arial" w:hAnsi="Arial" w:cs="Arial"/>
          <w:b w:val="0"/>
          <w:sz w:val="22"/>
          <w:szCs w:val="22"/>
        </w:rPr>
      </w:pPr>
      <w:r w:rsidRPr="00524306">
        <w:rPr>
          <w:rFonts w:ascii="Arial" w:hAnsi="Arial" w:cs="Arial"/>
          <w:b w:val="0"/>
          <w:sz w:val="22"/>
          <w:szCs w:val="22"/>
        </w:rPr>
        <w:t>(c)</w:t>
      </w:r>
      <w:r w:rsidRPr="00524306">
        <w:rPr>
          <w:rFonts w:ascii="Arial" w:hAnsi="Arial" w:cs="Arial"/>
          <w:b w:val="0"/>
          <w:sz w:val="22"/>
          <w:szCs w:val="22"/>
        </w:rPr>
        <w:tab/>
        <w:t xml:space="preserve">to enforce reasonable cost-effective measures for the prevention of fraud, corruption, favoritism and unfair and irregular practices in the implementation of this Policy; and </w:t>
      </w:r>
    </w:p>
    <w:p w:rsidR="00AB1901" w:rsidRDefault="00AB1901" w:rsidP="00AB1901">
      <w:pPr>
        <w:pStyle w:val="Subtitle"/>
        <w:ind w:left="720" w:hanging="720"/>
        <w:jc w:val="both"/>
        <w:rPr>
          <w:rFonts w:ascii="Arial" w:hAnsi="Arial" w:cs="Arial"/>
          <w:b w:val="0"/>
          <w:sz w:val="22"/>
          <w:szCs w:val="22"/>
        </w:rPr>
      </w:pPr>
      <w:r w:rsidRPr="00524306">
        <w:rPr>
          <w:rFonts w:ascii="Arial" w:hAnsi="Arial" w:cs="Arial"/>
          <w:b w:val="0"/>
          <w:sz w:val="22"/>
          <w:szCs w:val="22"/>
        </w:rPr>
        <w:t>(d)</w:t>
      </w:r>
      <w:r w:rsidRPr="00524306">
        <w:rPr>
          <w:rFonts w:ascii="Arial" w:hAnsi="Arial" w:cs="Arial"/>
          <w:b w:val="0"/>
          <w:sz w:val="22"/>
          <w:szCs w:val="22"/>
        </w:rPr>
        <w:tab/>
        <w:t>To comply with his or her responsibilities in terms of section 115 and other a</w:t>
      </w:r>
      <w:r>
        <w:rPr>
          <w:rFonts w:ascii="Arial" w:hAnsi="Arial" w:cs="Arial"/>
          <w:b w:val="0"/>
          <w:sz w:val="22"/>
          <w:szCs w:val="22"/>
        </w:rPr>
        <w:t>pplicable provisions of the Act.</w:t>
      </w:r>
    </w:p>
    <w:p w:rsidR="00AB1901" w:rsidRPr="00524306" w:rsidRDefault="00AB1901" w:rsidP="00AB1901">
      <w:pPr>
        <w:pStyle w:val="Subtitle"/>
        <w:ind w:left="720" w:hanging="720"/>
        <w:jc w:val="both"/>
        <w:rPr>
          <w:rFonts w:ascii="Arial" w:hAnsi="Arial" w:cs="Arial"/>
          <w:b w:val="0"/>
          <w:sz w:val="22"/>
          <w:szCs w:val="22"/>
        </w:rPr>
      </w:pPr>
      <w:r>
        <w:rPr>
          <w:rFonts w:ascii="Arial" w:hAnsi="Arial" w:cs="Arial"/>
          <w:b w:val="0"/>
          <w:sz w:val="22"/>
          <w:szCs w:val="22"/>
        </w:rPr>
        <w:t xml:space="preserve">(e)       </w:t>
      </w:r>
      <w:r w:rsidRPr="00524306">
        <w:rPr>
          <w:rFonts w:ascii="Arial" w:hAnsi="Arial" w:cs="Arial"/>
          <w:b w:val="0"/>
          <w:sz w:val="22"/>
          <w:szCs w:val="22"/>
        </w:rPr>
        <w:t>Sections 79 and 106 of the Act apply to the sub delegation of powers and duties delegated to an accounting off</w:t>
      </w:r>
      <w:r>
        <w:rPr>
          <w:rFonts w:ascii="Arial" w:hAnsi="Arial" w:cs="Arial"/>
          <w:b w:val="0"/>
          <w:sz w:val="22"/>
          <w:szCs w:val="22"/>
        </w:rPr>
        <w:t>icer in terms of subparagraph (4</w:t>
      </w:r>
      <w:r w:rsidRPr="00524306">
        <w:rPr>
          <w:rFonts w:ascii="Arial" w:hAnsi="Arial" w:cs="Arial"/>
          <w:b w:val="0"/>
          <w:sz w:val="22"/>
          <w:szCs w:val="22"/>
        </w:rPr>
        <w:t>).</w:t>
      </w:r>
    </w:p>
    <w:p w:rsidR="00AB1901" w:rsidRPr="00524306" w:rsidRDefault="00AB1901" w:rsidP="00AB1901">
      <w:pPr>
        <w:pStyle w:val="Subtitle"/>
        <w:jc w:val="both"/>
        <w:rPr>
          <w:rFonts w:ascii="Arial" w:hAnsi="Arial" w:cs="Arial"/>
          <w:b w:val="0"/>
          <w:sz w:val="22"/>
          <w:szCs w:val="22"/>
        </w:rPr>
      </w:pPr>
      <w:r>
        <w:rPr>
          <w:rFonts w:ascii="Arial" w:hAnsi="Arial" w:cs="Arial"/>
          <w:b w:val="0"/>
          <w:sz w:val="22"/>
          <w:szCs w:val="22"/>
        </w:rPr>
        <w:t xml:space="preserve"> (f)      Greater </w:t>
      </w:r>
      <w:r w:rsidRPr="00524306">
        <w:rPr>
          <w:rFonts w:ascii="Arial" w:hAnsi="Arial" w:cs="Arial"/>
          <w:b w:val="0"/>
          <w:sz w:val="22"/>
          <w:szCs w:val="22"/>
        </w:rPr>
        <w:t xml:space="preserve"> </w:t>
      </w:r>
      <w:r>
        <w:rPr>
          <w:rFonts w:ascii="Arial" w:hAnsi="Arial" w:cs="Arial"/>
          <w:b w:val="0"/>
          <w:sz w:val="22"/>
          <w:szCs w:val="22"/>
        </w:rPr>
        <w:t xml:space="preserve"> Tzaneen </w:t>
      </w:r>
      <w:r w:rsidRPr="00524306">
        <w:rPr>
          <w:rFonts w:ascii="Arial" w:hAnsi="Arial" w:cs="Arial"/>
          <w:b w:val="0"/>
          <w:sz w:val="22"/>
          <w:szCs w:val="22"/>
        </w:rPr>
        <w:t xml:space="preserve">municipal council or accounting officer may delegate or sub-delegate any </w:t>
      </w:r>
      <w:r>
        <w:rPr>
          <w:rFonts w:ascii="Arial" w:hAnsi="Arial" w:cs="Arial"/>
          <w:b w:val="0"/>
          <w:sz w:val="22"/>
          <w:szCs w:val="22"/>
        </w:rPr>
        <w:t>supply</w:t>
      </w:r>
      <w:r w:rsidRPr="00524306">
        <w:rPr>
          <w:rFonts w:ascii="Arial" w:hAnsi="Arial" w:cs="Arial"/>
          <w:b w:val="0"/>
          <w:sz w:val="22"/>
          <w:szCs w:val="22"/>
        </w:rPr>
        <w:t xml:space="preserve"> chain management powers or duties-</w:t>
      </w:r>
    </w:p>
    <w:p w:rsidR="00AB1901" w:rsidRPr="00524306" w:rsidRDefault="00AB1901" w:rsidP="00AB1901">
      <w:pPr>
        <w:pStyle w:val="Subtitle"/>
        <w:jc w:val="both"/>
        <w:rPr>
          <w:rFonts w:ascii="Arial" w:hAnsi="Arial" w:cs="Arial"/>
          <w:b w:val="0"/>
          <w:sz w:val="22"/>
          <w:szCs w:val="22"/>
        </w:rPr>
      </w:pPr>
      <w:r>
        <w:rPr>
          <w:rFonts w:ascii="Arial" w:hAnsi="Arial" w:cs="Arial"/>
          <w:b w:val="0"/>
          <w:sz w:val="22"/>
          <w:szCs w:val="22"/>
        </w:rPr>
        <w:t>(g</w:t>
      </w:r>
      <w:r w:rsidRPr="00524306">
        <w:rPr>
          <w:rFonts w:ascii="Arial" w:hAnsi="Arial" w:cs="Arial"/>
          <w:b w:val="0"/>
          <w:sz w:val="22"/>
          <w:szCs w:val="22"/>
        </w:rPr>
        <w:t xml:space="preserve">)  to a person who is not an official of </w:t>
      </w:r>
      <w:r>
        <w:rPr>
          <w:rFonts w:ascii="Arial" w:hAnsi="Arial" w:cs="Arial"/>
          <w:bCs/>
          <w:sz w:val="22"/>
          <w:szCs w:val="22"/>
        </w:rPr>
        <w:t xml:space="preserve">Greater Tzaneen Municipality </w:t>
      </w:r>
      <w:r w:rsidRPr="00524306">
        <w:rPr>
          <w:rFonts w:ascii="Arial" w:hAnsi="Arial" w:cs="Arial"/>
          <w:b w:val="0"/>
          <w:sz w:val="22"/>
          <w:szCs w:val="22"/>
        </w:rPr>
        <w:t xml:space="preserve"> or </w:t>
      </w:r>
    </w:p>
    <w:p w:rsidR="00AB1901" w:rsidRPr="00524306" w:rsidRDefault="00AB1901" w:rsidP="00AB1901">
      <w:pPr>
        <w:pStyle w:val="Subtitle"/>
        <w:jc w:val="both"/>
        <w:rPr>
          <w:rFonts w:ascii="Arial" w:hAnsi="Arial" w:cs="Arial"/>
          <w:b w:val="0"/>
          <w:sz w:val="22"/>
          <w:szCs w:val="22"/>
        </w:rPr>
      </w:pPr>
      <w:r>
        <w:rPr>
          <w:rFonts w:ascii="Arial" w:hAnsi="Arial" w:cs="Arial"/>
          <w:b w:val="0"/>
          <w:sz w:val="22"/>
          <w:szCs w:val="22"/>
        </w:rPr>
        <w:t>(h</w:t>
      </w:r>
      <w:r w:rsidRPr="00524306">
        <w:rPr>
          <w:rFonts w:ascii="Arial" w:hAnsi="Arial" w:cs="Arial"/>
          <w:b w:val="0"/>
          <w:sz w:val="22"/>
          <w:szCs w:val="22"/>
        </w:rPr>
        <w:t xml:space="preserve">) to a committee which is not exclusively composed of officials of the </w:t>
      </w:r>
      <w:r>
        <w:rPr>
          <w:rFonts w:ascii="Arial" w:hAnsi="Arial" w:cs="Arial"/>
          <w:b w:val="0"/>
          <w:bCs/>
          <w:sz w:val="22"/>
          <w:szCs w:val="22"/>
        </w:rPr>
        <w:t xml:space="preserve">Greater Tzaneen </w:t>
      </w:r>
      <w:r w:rsidRPr="00524306">
        <w:rPr>
          <w:rFonts w:ascii="Arial" w:hAnsi="Arial" w:cs="Arial"/>
          <w:b w:val="0"/>
          <w:bCs/>
          <w:sz w:val="22"/>
          <w:szCs w:val="22"/>
        </w:rPr>
        <w:t xml:space="preserve"> municipality </w:t>
      </w:r>
    </w:p>
    <w:p w:rsidR="00AB1901" w:rsidRPr="00524306" w:rsidRDefault="00AB1901" w:rsidP="00AB1901">
      <w:pPr>
        <w:pStyle w:val="BodyText"/>
        <w:spacing w:line="360" w:lineRule="auto"/>
        <w:jc w:val="both"/>
        <w:rPr>
          <w:rFonts w:ascii="Arial" w:hAnsi="Arial" w:cs="Arial"/>
        </w:rPr>
      </w:pPr>
      <w:r>
        <w:rPr>
          <w:rFonts w:ascii="Arial" w:hAnsi="Arial" w:cs="Arial"/>
        </w:rPr>
        <w:t xml:space="preserve">(i) </w:t>
      </w:r>
      <w:r w:rsidRPr="00524306">
        <w:rPr>
          <w:rFonts w:ascii="Arial" w:hAnsi="Arial" w:cs="Arial"/>
        </w:rPr>
        <w:t>This paragraph may not be read as permitting an official to whom the power to make final awards has been delegated, to make a final award in a competitive bidding process otherwise than through the committee system provided for in this policy</w:t>
      </w:r>
    </w:p>
    <w:p w:rsidR="00AB1901" w:rsidRPr="00524306" w:rsidRDefault="00AB1901" w:rsidP="00AB1901">
      <w:pPr>
        <w:pStyle w:val="Subtitle"/>
        <w:jc w:val="both"/>
        <w:rPr>
          <w:rFonts w:ascii="Arial" w:hAnsi="Arial" w:cs="Arial"/>
          <w:b w:val="0"/>
          <w:sz w:val="22"/>
          <w:szCs w:val="22"/>
        </w:rPr>
      </w:pPr>
    </w:p>
    <w:p w:rsidR="00AB1901" w:rsidRDefault="00AB1901" w:rsidP="00AB1901">
      <w:pPr>
        <w:pStyle w:val="BodyText"/>
        <w:numPr>
          <w:ilvl w:val="0"/>
          <w:numId w:val="39"/>
        </w:numPr>
        <w:spacing w:line="360" w:lineRule="auto"/>
        <w:jc w:val="both"/>
        <w:rPr>
          <w:rFonts w:ascii="Arial" w:hAnsi="Arial" w:cs="Arial"/>
          <w:b/>
        </w:rPr>
      </w:pPr>
      <w:r w:rsidRPr="00524306">
        <w:rPr>
          <w:rFonts w:ascii="Arial" w:hAnsi="Arial" w:cs="Arial"/>
          <w:b/>
        </w:rPr>
        <w:t>Sub delegations</w:t>
      </w:r>
    </w:p>
    <w:p w:rsidR="00AB1901" w:rsidRPr="00AB295B" w:rsidRDefault="00AB1901" w:rsidP="00AB1901">
      <w:pPr>
        <w:pStyle w:val="BodyText"/>
        <w:spacing w:line="360" w:lineRule="auto"/>
        <w:ind w:left="360"/>
        <w:jc w:val="both"/>
        <w:rPr>
          <w:rFonts w:ascii="Arial" w:hAnsi="Arial" w:cs="Arial"/>
          <w:b/>
        </w:rPr>
      </w:pPr>
      <w:r w:rsidRPr="00524306">
        <w:rPr>
          <w:rFonts w:ascii="Arial" w:hAnsi="Arial" w:cs="Arial"/>
        </w:rPr>
        <w:t xml:space="preserve">The accounting officer may in terms of section 79 or 106 of the Act sub delegate any supply chain management powers and duties, including those delegated to the accounting officer in terms of this Policy, but any such sub delegation must be consistent with subparagraph (2) of this paragraph and paragraph </w:t>
      </w:r>
      <w:r w:rsidRPr="00524306">
        <w:rPr>
          <w:rFonts w:ascii="Arial" w:hAnsi="Arial" w:cs="Arial"/>
          <w:bCs/>
        </w:rPr>
        <w:t>on delegation in the Policy</w:t>
      </w:r>
      <w:r w:rsidRPr="00524306">
        <w:rPr>
          <w:rFonts w:ascii="Arial" w:hAnsi="Arial" w:cs="Arial"/>
        </w:rPr>
        <w:t>.</w:t>
      </w:r>
    </w:p>
    <w:p w:rsidR="00022E57" w:rsidRPr="003713A2" w:rsidRDefault="00022E57" w:rsidP="00AB1901">
      <w:pPr>
        <w:pStyle w:val="BodyText"/>
        <w:spacing w:line="360" w:lineRule="auto"/>
        <w:jc w:val="both"/>
        <w:rPr>
          <w:rFonts w:ascii="Arial" w:hAnsi="Arial" w:cs="Arial"/>
        </w:rPr>
      </w:pPr>
      <w:r w:rsidRPr="003713A2">
        <w:rPr>
          <w:rFonts w:ascii="Arial" w:hAnsi="Arial" w:cs="Arial"/>
        </w:rPr>
        <w:t xml:space="preserve"> </w:t>
      </w:r>
      <w:r w:rsidRPr="003713A2">
        <w:rPr>
          <w:rFonts w:ascii="Arial" w:hAnsi="Arial" w:cs="Arial"/>
          <w:highlight w:val="yellow"/>
        </w:rPr>
        <w:t>The delegation are as per approval of the council</w:t>
      </w:r>
    </w:p>
    <w:p w:rsidR="00AB1901" w:rsidRPr="00524306" w:rsidRDefault="00AB1901" w:rsidP="00AB1901">
      <w:pPr>
        <w:pStyle w:val="BodyText"/>
        <w:spacing w:line="360" w:lineRule="auto"/>
        <w:ind w:left="720"/>
        <w:jc w:val="both"/>
        <w:rPr>
          <w:rFonts w:ascii="Arial" w:hAnsi="Arial" w:cs="Arial"/>
        </w:rPr>
      </w:pPr>
      <w:r>
        <w:rPr>
          <w:rFonts w:ascii="Arial" w:hAnsi="Arial" w:cs="Arial"/>
        </w:rPr>
        <w:t>(</w:t>
      </w:r>
      <w:r w:rsidR="000C306A">
        <w:rPr>
          <w:rFonts w:ascii="Arial" w:hAnsi="Arial" w:cs="Arial"/>
        </w:rPr>
        <w:t>a)</w:t>
      </w:r>
      <w:r>
        <w:rPr>
          <w:rFonts w:ascii="Arial" w:hAnsi="Arial" w:cs="Arial"/>
        </w:rPr>
        <w:t xml:space="preserve"> </w:t>
      </w:r>
      <w:r w:rsidRPr="00524306">
        <w:rPr>
          <w:rFonts w:ascii="Arial" w:hAnsi="Arial" w:cs="Arial"/>
        </w:rPr>
        <w:t xml:space="preserve">The power to make a final award for all competitive bids remains with the accounting officer </w:t>
      </w:r>
    </w:p>
    <w:p w:rsidR="00AB1901" w:rsidRPr="00524306" w:rsidRDefault="00AB1901" w:rsidP="00AB1901">
      <w:pPr>
        <w:pStyle w:val="BodyText"/>
        <w:spacing w:line="360" w:lineRule="auto"/>
        <w:ind w:left="720" w:hanging="720"/>
        <w:jc w:val="both"/>
        <w:rPr>
          <w:rFonts w:ascii="Arial" w:hAnsi="Arial" w:cs="Arial"/>
          <w:highlight w:val="yellow"/>
        </w:rPr>
      </w:pPr>
      <w:r w:rsidRPr="00524306">
        <w:rPr>
          <w:rFonts w:ascii="Arial" w:hAnsi="Arial" w:cs="Arial"/>
        </w:rPr>
        <w:t xml:space="preserve">           </w:t>
      </w:r>
      <w:r>
        <w:rPr>
          <w:rFonts w:ascii="Arial" w:hAnsi="Arial" w:cs="Arial"/>
          <w:highlight w:val="yellow"/>
        </w:rPr>
        <w:t>(b</w:t>
      </w:r>
      <w:r w:rsidRPr="00524306">
        <w:rPr>
          <w:rFonts w:ascii="Arial" w:hAnsi="Arial" w:cs="Arial"/>
          <w:highlight w:val="yellow"/>
        </w:rPr>
        <w:t xml:space="preserve">)  Below R200 000 </w:t>
      </w:r>
      <w:r w:rsidRPr="00524306">
        <w:rPr>
          <w:rFonts w:ascii="Arial" w:hAnsi="Arial" w:cs="Arial"/>
          <w:bCs/>
          <w:highlight w:val="yellow"/>
        </w:rPr>
        <w:t xml:space="preserve">(VAT included) </w:t>
      </w:r>
      <w:r w:rsidRPr="00524306">
        <w:rPr>
          <w:rFonts w:ascii="Arial" w:hAnsi="Arial" w:cs="Arial"/>
          <w:highlight w:val="yellow"/>
        </w:rPr>
        <w:t>may be sub-delegated but only to –</w:t>
      </w:r>
    </w:p>
    <w:p w:rsidR="00AB1901" w:rsidRDefault="00AB1901" w:rsidP="00AB1901">
      <w:pPr>
        <w:pStyle w:val="BodyText"/>
        <w:spacing w:line="360" w:lineRule="auto"/>
        <w:ind w:left="720" w:hanging="720"/>
        <w:jc w:val="both"/>
        <w:rPr>
          <w:rFonts w:ascii="Arial" w:hAnsi="Arial" w:cs="Arial"/>
          <w:highlight w:val="yellow"/>
        </w:rPr>
      </w:pPr>
      <w:r w:rsidRPr="00524306">
        <w:rPr>
          <w:rFonts w:ascii="Arial" w:hAnsi="Arial" w:cs="Arial"/>
          <w:highlight w:val="yellow"/>
        </w:rPr>
        <w:tab/>
        <w:t>(i)</w:t>
      </w:r>
      <w:r w:rsidRPr="00524306">
        <w:rPr>
          <w:rFonts w:ascii="Arial" w:hAnsi="Arial" w:cs="Arial"/>
          <w:highlight w:val="yellow"/>
        </w:rPr>
        <w:tab/>
        <w:t>Th</w:t>
      </w:r>
      <w:r w:rsidR="00A50992">
        <w:rPr>
          <w:rFonts w:ascii="Arial" w:hAnsi="Arial" w:cs="Arial"/>
          <w:highlight w:val="yellow"/>
        </w:rPr>
        <w:t>e Chief Financial O</w:t>
      </w:r>
      <w:r w:rsidR="003D580A">
        <w:rPr>
          <w:rFonts w:ascii="Arial" w:hAnsi="Arial" w:cs="Arial"/>
          <w:highlight w:val="yellow"/>
        </w:rPr>
        <w:t>fficer</w:t>
      </w:r>
    </w:p>
    <w:p w:rsidR="001C161C" w:rsidRPr="00524306" w:rsidRDefault="001C161C" w:rsidP="00AB1901">
      <w:pPr>
        <w:pStyle w:val="BodyText"/>
        <w:spacing w:line="360" w:lineRule="auto"/>
        <w:ind w:left="720" w:hanging="720"/>
        <w:jc w:val="both"/>
        <w:rPr>
          <w:rFonts w:ascii="Arial" w:hAnsi="Arial" w:cs="Arial"/>
          <w:highlight w:val="yellow"/>
        </w:rPr>
      </w:pPr>
      <w:r>
        <w:rPr>
          <w:rFonts w:ascii="Arial" w:hAnsi="Arial" w:cs="Arial"/>
          <w:highlight w:val="yellow"/>
        </w:rPr>
        <w:lastRenderedPageBreak/>
        <w:t xml:space="preserve">            (iii)        Senior managers</w:t>
      </w:r>
      <w:r w:rsidR="003713A2">
        <w:rPr>
          <w:rFonts w:ascii="Arial" w:hAnsi="Arial" w:cs="Arial"/>
          <w:highlight w:val="yellow"/>
        </w:rPr>
        <w:t xml:space="preserve"> </w:t>
      </w:r>
    </w:p>
    <w:p w:rsidR="00AB1901" w:rsidRPr="00524306" w:rsidRDefault="00DE49D6" w:rsidP="001C161C">
      <w:pPr>
        <w:pStyle w:val="BodyText"/>
        <w:spacing w:line="360" w:lineRule="auto"/>
        <w:ind w:left="720" w:hanging="720"/>
        <w:jc w:val="both"/>
        <w:rPr>
          <w:rFonts w:ascii="Arial" w:hAnsi="Arial" w:cs="Arial"/>
        </w:rPr>
      </w:pPr>
      <w:r>
        <w:rPr>
          <w:rFonts w:ascii="Arial" w:hAnsi="Arial" w:cs="Arial"/>
          <w:highlight w:val="yellow"/>
        </w:rPr>
        <w:tab/>
        <w:t>(ii)</w:t>
      </w:r>
      <w:r>
        <w:rPr>
          <w:rFonts w:ascii="Arial" w:hAnsi="Arial" w:cs="Arial"/>
          <w:highlight w:val="yellow"/>
        </w:rPr>
        <w:tab/>
        <w:t>Manag</w:t>
      </w:r>
      <w:r w:rsidR="001C161C">
        <w:rPr>
          <w:rFonts w:ascii="Arial" w:hAnsi="Arial" w:cs="Arial"/>
          <w:highlight w:val="yellow"/>
        </w:rPr>
        <w:t>ers in Budget and Treasury (BTO)</w:t>
      </w:r>
      <w:r w:rsidR="00AB1901" w:rsidRPr="00524306">
        <w:rPr>
          <w:rFonts w:ascii="Arial" w:hAnsi="Arial" w:cs="Arial"/>
        </w:rPr>
        <w:t xml:space="preserve">  </w:t>
      </w:r>
    </w:p>
    <w:p w:rsidR="00AB1901" w:rsidRDefault="00A50992" w:rsidP="00AB1901">
      <w:pPr>
        <w:pStyle w:val="BodyText"/>
        <w:spacing w:line="360" w:lineRule="auto"/>
        <w:ind w:left="720" w:hanging="720"/>
        <w:jc w:val="both"/>
        <w:rPr>
          <w:rFonts w:ascii="Arial" w:hAnsi="Arial" w:cs="Arial"/>
          <w:color w:val="FF0000"/>
        </w:rPr>
      </w:pPr>
      <w:r>
        <w:rPr>
          <w:rFonts w:ascii="Arial" w:hAnsi="Arial" w:cs="Arial"/>
          <w:color w:val="FF0000"/>
        </w:rPr>
        <w:t xml:space="preserve">           </w:t>
      </w:r>
    </w:p>
    <w:p w:rsidR="00AB1901" w:rsidRPr="00524306" w:rsidRDefault="00AB1901" w:rsidP="00AB1901">
      <w:pPr>
        <w:pStyle w:val="BodyText"/>
        <w:spacing w:line="360" w:lineRule="auto"/>
        <w:ind w:left="720" w:hanging="720"/>
        <w:jc w:val="both"/>
        <w:rPr>
          <w:rFonts w:ascii="Arial" w:hAnsi="Arial" w:cs="Arial"/>
          <w:color w:val="FF0000"/>
        </w:rPr>
      </w:pPr>
      <w:r>
        <w:rPr>
          <w:rFonts w:ascii="Arial" w:hAnsi="Arial" w:cs="Arial"/>
          <w:color w:val="FF0000"/>
        </w:rPr>
        <w:t xml:space="preserve">            (c) </w:t>
      </w:r>
      <w:r w:rsidRPr="00524306">
        <w:rPr>
          <w:rFonts w:ascii="Arial" w:hAnsi="Arial" w:cs="Arial"/>
        </w:rPr>
        <w:t>An official to which the power to make final awards has been sub delegated in must within five days of the end of each month submit to the Accounting Officer  a written report containing particulars of each final award made by such official during that month, including–</w:t>
      </w:r>
    </w:p>
    <w:p w:rsidR="00AB1901" w:rsidRPr="00524306" w:rsidRDefault="00AB1901" w:rsidP="00AB1901">
      <w:pPr>
        <w:pStyle w:val="BodyText"/>
        <w:spacing w:line="360" w:lineRule="auto"/>
        <w:jc w:val="both"/>
        <w:rPr>
          <w:rFonts w:ascii="Arial" w:hAnsi="Arial" w:cs="Arial"/>
        </w:rPr>
      </w:pPr>
      <w:r>
        <w:rPr>
          <w:rFonts w:ascii="Arial" w:hAnsi="Arial" w:cs="Arial"/>
        </w:rPr>
        <w:t xml:space="preserve">           (i) </w:t>
      </w:r>
      <w:r w:rsidRPr="00524306">
        <w:rPr>
          <w:rFonts w:ascii="Arial" w:hAnsi="Arial" w:cs="Arial"/>
        </w:rPr>
        <w:t xml:space="preserve">The amount of the award; </w:t>
      </w:r>
    </w:p>
    <w:p w:rsidR="00AB1901" w:rsidRPr="00524306" w:rsidRDefault="00AB1901" w:rsidP="00AB1901">
      <w:pPr>
        <w:pStyle w:val="BodyText"/>
        <w:spacing w:line="360" w:lineRule="auto"/>
        <w:ind w:left="720" w:hanging="720"/>
        <w:jc w:val="both"/>
        <w:rPr>
          <w:rFonts w:ascii="Arial" w:hAnsi="Arial" w:cs="Arial"/>
        </w:rPr>
      </w:pPr>
      <w:r>
        <w:rPr>
          <w:rFonts w:ascii="Arial" w:hAnsi="Arial" w:cs="Arial"/>
        </w:rPr>
        <w:t xml:space="preserve">           (ii) </w:t>
      </w:r>
      <w:r w:rsidRPr="00524306">
        <w:rPr>
          <w:rFonts w:ascii="Arial" w:hAnsi="Arial" w:cs="Arial"/>
        </w:rPr>
        <w:t xml:space="preserve">The name of the person to whom the award was made; and </w:t>
      </w:r>
    </w:p>
    <w:p w:rsidR="00AB1901" w:rsidRPr="00524306" w:rsidRDefault="00AB1901" w:rsidP="00AB1901">
      <w:pPr>
        <w:pStyle w:val="BodyText"/>
        <w:spacing w:line="360" w:lineRule="auto"/>
        <w:jc w:val="both"/>
        <w:rPr>
          <w:rFonts w:ascii="Arial" w:hAnsi="Arial" w:cs="Arial"/>
        </w:rPr>
      </w:pPr>
      <w:r>
        <w:rPr>
          <w:rFonts w:ascii="Arial" w:hAnsi="Arial" w:cs="Arial"/>
        </w:rPr>
        <w:t>(</w:t>
      </w:r>
      <w:r w:rsidR="000C306A">
        <w:rPr>
          <w:rFonts w:ascii="Arial" w:hAnsi="Arial" w:cs="Arial"/>
        </w:rPr>
        <w:t>d)</w:t>
      </w:r>
      <w:r w:rsidRPr="00524306">
        <w:rPr>
          <w:rFonts w:ascii="Arial" w:hAnsi="Arial" w:cs="Arial"/>
        </w:rPr>
        <w:tab/>
      </w:r>
      <w:r w:rsidR="000C306A" w:rsidRPr="00524306">
        <w:rPr>
          <w:rFonts w:ascii="Arial" w:hAnsi="Arial" w:cs="Arial"/>
        </w:rPr>
        <w:t>The</w:t>
      </w:r>
      <w:r w:rsidRPr="00524306">
        <w:rPr>
          <w:rFonts w:ascii="Arial" w:hAnsi="Arial" w:cs="Arial"/>
        </w:rPr>
        <w:t xml:space="preserve"> reason why the award was made to that person.</w:t>
      </w:r>
    </w:p>
    <w:p w:rsidR="00AB1901" w:rsidRPr="00524306" w:rsidRDefault="00AB1901" w:rsidP="00AB1901">
      <w:pPr>
        <w:pStyle w:val="BodyText"/>
        <w:numPr>
          <w:ilvl w:val="0"/>
          <w:numId w:val="17"/>
        </w:numPr>
        <w:spacing w:after="0" w:line="360" w:lineRule="auto"/>
        <w:jc w:val="both"/>
        <w:rPr>
          <w:rFonts w:ascii="Arial" w:hAnsi="Arial" w:cs="Arial"/>
        </w:rPr>
      </w:pPr>
      <w:r w:rsidRPr="00524306">
        <w:rPr>
          <w:rFonts w:ascii="Arial" w:hAnsi="Arial" w:cs="Arial"/>
        </w:rPr>
        <w:t xml:space="preserve">This paragraph may not be interpreted as permitting an official to whom the power to make final awards has been sub delegated, to make a final award in a competitive bidding process otherwise than through the committee system provided for in </w:t>
      </w:r>
      <w:r w:rsidRPr="00524306">
        <w:rPr>
          <w:rFonts w:ascii="Arial" w:hAnsi="Arial" w:cs="Arial"/>
          <w:bCs/>
        </w:rPr>
        <w:t>this Policy</w:t>
      </w:r>
      <w:r w:rsidRPr="00524306">
        <w:rPr>
          <w:rFonts w:ascii="Arial" w:hAnsi="Arial" w:cs="Arial"/>
        </w:rPr>
        <w:t>.</w:t>
      </w:r>
    </w:p>
    <w:p w:rsidR="00AB1901" w:rsidRPr="00524306" w:rsidRDefault="00AB1901" w:rsidP="00AB1901">
      <w:pPr>
        <w:pStyle w:val="BodyText"/>
        <w:numPr>
          <w:ilvl w:val="0"/>
          <w:numId w:val="17"/>
        </w:numPr>
        <w:spacing w:after="0" w:line="360" w:lineRule="auto"/>
        <w:jc w:val="both"/>
        <w:rPr>
          <w:rFonts w:ascii="Arial" w:hAnsi="Arial" w:cs="Arial"/>
        </w:rPr>
      </w:pPr>
      <w:r w:rsidRPr="00524306">
        <w:rPr>
          <w:rFonts w:ascii="Arial" w:hAnsi="Arial" w:cs="Arial"/>
        </w:rPr>
        <w:t>No supply chain management decision-making powers may be delegated to an advisor or consultant.</w:t>
      </w:r>
    </w:p>
    <w:p w:rsidR="00AB1901" w:rsidRPr="00524306" w:rsidRDefault="00AB1901" w:rsidP="00AB1901">
      <w:pPr>
        <w:autoSpaceDE w:val="0"/>
        <w:autoSpaceDN w:val="0"/>
        <w:adjustRightInd w:val="0"/>
        <w:ind w:left="284" w:right="49" w:hanging="284"/>
        <w:jc w:val="both"/>
        <w:rPr>
          <w:rFonts w:ascii="Arial" w:hAnsi="Arial" w:cs="Arial"/>
        </w:rPr>
      </w:pPr>
    </w:p>
    <w:p w:rsidR="00AB1901" w:rsidRPr="00A95D2F" w:rsidRDefault="00AB1901" w:rsidP="00AB1901">
      <w:pPr>
        <w:pStyle w:val="ListParagraph"/>
        <w:numPr>
          <w:ilvl w:val="0"/>
          <w:numId w:val="39"/>
        </w:numPr>
        <w:tabs>
          <w:tab w:val="left" w:pos="709"/>
        </w:tabs>
        <w:spacing w:after="0"/>
        <w:ind w:right="49"/>
        <w:jc w:val="both"/>
        <w:rPr>
          <w:rFonts w:ascii="Arial" w:hAnsi="Arial" w:cs="Arial"/>
          <w:b/>
        </w:rPr>
      </w:pPr>
      <w:r w:rsidRPr="00A95D2F">
        <w:rPr>
          <w:rFonts w:ascii="Arial" w:hAnsi="Arial" w:cs="Arial"/>
          <w:b/>
        </w:rPr>
        <w:t xml:space="preserve">SUPPLY CHAIN MANAGEMENT UNIT </w:t>
      </w:r>
    </w:p>
    <w:p w:rsidR="00AB1901" w:rsidRDefault="00AB1901" w:rsidP="00AB1901">
      <w:pPr>
        <w:tabs>
          <w:tab w:val="left" w:pos="709"/>
        </w:tabs>
        <w:spacing w:after="0"/>
        <w:ind w:right="49"/>
        <w:jc w:val="both"/>
        <w:rPr>
          <w:rFonts w:ascii="Arial" w:hAnsi="Arial" w:cs="Arial"/>
          <w:b/>
        </w:rPr>
      </w:pPr>
    </w:p>
    <w:p w:rsidR="00AB1901" w:rsidRPr="00344014" w:rsidRDefault="00AB1901" w:rsidP="00AB1901">
      <w:pPr>
        <w:pStyle w:val="Heading2"/>
        <w:jc w:val="both"/>
        <w:rPr>
          <w:rFonts w:ascii="Arial" w:hAnsi="Arial" w:cs="Arial"/>
          <w:b w:val="0"/>
          <w:i w:val="0"/>
          <w:sz w:val="22"/>
          <w:szCs w:val="22"/>
        </w:rPr>
      </w:pPr>
      <w:r w:rsidRPr="00344014">
        <w:rPr>
          <w:rFonts w:ascii="Arial" w:hAnsi="Arial" w:cs="Arial"/>
          <w:b w:val="0"/>
          <w:i w:val="0"/>
          <w:sz w:val="22"/>
          <w:szCs w:val="22"/>
        </w:rPr>
        <w:t>Greater Tzaneen Municipality must establish a SCM Unit to implement this Policy. The SCM unit must operate under the direct supervision of the chief financial officer or an official to whom this duty has been delegated in terms of section 82 of the MFMA.</w:t>
      </w:r>
    </w:p>
    <w:p w:rsidR="00AB1901" w:rsidRPr="00344014" w:rsidRDefault="00AB1901" w:rsidP="00AB1901"/>
    <w:p w:rsidR="00AB1901" w:rsidRPr="00A95D2F" w:rsidRDefault="00AB1901" w:rsidP="00AB1901">
      <w:pPr>
        <w:pStyle w:val="ListParagraph"/>
        <w:numPr>
          <w:ilvl w:val="0"/>
          <w:numId w:val="39"/>
        </w:numPr>
        <w:rPr>
          <w:rFonts w:ascii="Arial" w:hAnsi="Arial" w:cs="Arial"/>
          <w:b/>
        </w:rPr>
      </w:pPr>
      <w:r w:rsidRPr="00A95D2F">
        <w:rPr>
          <w:rFonts w:ascii="Arial" w:hAnsi="Arial" w:cs="Arial"/>
          <w:b/>
        </w:rPr>
        <w:t xml:space="preserve">TRAINING OF SUPPLY CHAIN MANAGEMENT OFFICIAL </w:t>
      </w:r>
    </w:p>
    <w:p w:rsidR="00AB1901" w:rsidRPr="00A93247" w:rsidRDefault="00AB1901" w:rsidP="00AB1901">
      <w:pPr>
        <w:jc w:val="both"/>
        <w:rPr>
          <w:rFonts w:ascii="Arial" w:hAnsi="Arial" w:cs="Arial"/>
        </w:rPr>
      </w:pPr>
      <w:r w:rsidRPr="00A93247">
        <w:rPr>
          <w:rFonts w:ascii="Arial" w:hAnsi="Arial" w:cs="Arial"/>
        </w:rPr>
        <w:t xml:space="preserve">The training of officials involved in implementing the supply chain management policy should be in accordance with any Treasury guidelines on supply chain management training and aligned with the minimum competency levels as stipulate in section 119 of the MFMA </w:t>
      </w:r>
    </w:p>
    <w:p w:rsidR="00AB1901" w:rsidRPr="00A93247" w:rsidRDefault="00AB1901" w:rsidP="00AB1901">
      <w:pPr>
        <w:pStyle w:val="Heading2"/>
        <w:numPr>
          <w:ilvl w:val="0"/>
          <w:numId w:val="39"/>
        </w:numPr>
        <w:rPr>
          <w:rFonts w:ascii="Arial" w:hAnsi="Arial" w:cs="Arial"/>
          <w:i w:val="0"/>
          <w:sz w:val="22"/>
          <w:szCs w:val="22"/>
        </w:rPr>
      </w:pPr>
      <w:r w:rsidRPr="00A93247">
        <w:rPr>
          <w:rFonts w:ascii="Arial" w:hAnsi="Arial" w:cs="Arial"/>
          <w:i w:val="0"/>
          <w:sz w:val="22"/>
          <w:szCs w:val="22"/>
        </w:rPr>
        <w:t>Communication with the Municipality</w:t>
      </w:r>
    </w:p>
    <w:p w:rsidR="00AB1901" w:rsidRPr="00A93247" w:rsidRDefault="00AB1901" w:rsidP="00AB1901">
      <w:pPr>
        <w:widowControl w:val="0"/>
        <w:autoSpaceDE w:val="0"/>
        <w:autoSpaceDN w:val="0"/>
        <w:adjustRightInd w:val="0"/>
        <w:spacing w:after="0"/>
        <w:jc w:val="both"/>
        <w:rPr>
          <w:rFonts w:ascii="Arial" w:hAnsi="Arial" w:cs="Arial"/>
        </w:rPr>
      </w:pPr>
    </w:p>
    <w:p w:rsidR="00AB1901" w:rsidRPr="00A93247" w:rsidRDefault="00AB1901" w:rsidP="00AB1901">
      <w:pPr>
        <w:widowControl w:val="0"/>
        <w:overflowPunct w:val="0"/>
        <w:autoSpaceDE w:val="0"/>
        <w:autoSpaceDN w:val="0"/>
        <w:adjustRightInd w:val="0"/>
        <w:spacing w:after="0" w:line="240" w:lineRule="auto"/>
        <w:jc w:val="both"/>
        <w:rPr>
          <w:rFonts w:ascii="Arial" w:hAnsi="Arial" w:cs="Arial"/>
        </w:rPr>
      </w:pPr>
      <w:r w:rsidRPr="00A93247">
        <w:rPr>
          <w:rFonts w:ascii="Arial" w:hAnsi="Arial" w:cs="Arial"/>
        </w:rPr>
        <w:t>All correspondence with regard to this Policy shall be ad</w:t>
      </w:r>
      <w:r w:rsidR="00344014">
        <w:rPr>
          <w:rFonts w:ascii="Arial" w:hAnsi="Arial" w:cs="Arial"/>
        </w:rPr>
        <w:t>dressed to the Accounting Officer</w:t>
      </w:r>
      <w:r w:rsidRPr="00A93247">
        <w:rPr>
          <w:rFonts w:ascii="Arial" w:hAnsi="Arial" w:cs="Arial"/>
        </w:rPr>
        <w:t>.</w:t>
      </w:r>
    </w:p>
    <w:p w:rsidR="00AB1901" w:rsidRPr="00A93247" w:rsidRDefault="00AB1901" w:rsidP="00AB1901">
      <w:pPr>
        <w:pStyle w:val="Heading2"/>
        <w:numPr>
          <w:ilvl w:val="0"/>
          <w:numId w:val="39"/>
        </w:numPr>
        <w:spacing w:line="240" w:lineRule="auto"/>
        <w:rPr>
          <w:rFonts w:ascii="Arial" w:hAnsi="Arial" w:cs="Arial"/>
          <w:i w:val="0"/>
          <w:sz w:val="22"/>
          <w:szCs w:val="22"/>
        </w:rPr>
      </w:pPr>
      <w:r w:rsidRPr="00A93247">
        <w:rPr>
          <w:rFonts w:ascii="Arial" w:hAnsi="Arial" w:cs="Arial"/>
          <w:i w:val="0"/>
          <w:sz w:val="22"/>
          <w:szCs w:val="22"/>
        </w:rPr>
        <w:t>Availability of SCM Policy</w:t>
      </w:r>
    </w:p>
    <w:p w:rsidR="00AB1901" w:rsidRPr="00A93247" w:rsidRDefault="00AB1901" w:rsidP="00AB1901">
      <w:pPr>
        <w:widowControl w:val="0"/>
        <w:autoSpaceDE w:val="0"/>
        <w:autoSpaceDN w:val="0"/>
        <w:adjustRightInd w:val="0"/>
        <w:spacing w:after="0" w:line="240" w:lineRule="auto"/>
        <w:jc w:val="both"/>
        <w:rPr>
          <w:rFonts w:ascii="Arial" w:hAnsi="Arial" w:cs="Arial"/>
        </w:rPr>
      </w:pPr>
    </w:p>
    <w:p w:rsidR="00AB1901" w:rsidRPr="00A93247" w:rsidRDefault="00AB1901" w:rsidP="00AB1901">
      <w:pPr>
        <w:jc w:val="both"/>
        <w:rPr>
          <w:rFonts w:ascii="Arial" w:hAnsi="Arial" w:cs="Arial"/>
        </w:rPr>
      </w:pPr>
      <w:r w:rsidRPr="00A93247">
        <w:rPr>
          <w:rFonts w:ascii="Arial" w:hAnsi="Arial" w:cs="Arial"/>
        </w:rPr>
        <w:t>A copy of the Policy and other relevant documentation should be made available on the Municipality’s website</w:t>
      </w:r>
      <w:r>
        <w:rPr>
          <w:rFonts w:ascii="Arial" w:hAnsi="Arial" w:cs="Arial"/>
        </w:rPr>
        <w:t xml:space="preserve"> </w:t>
      </w:r>
      <w:r w:rsidRPr="00175F7C">
        <w:rPr>
          <w:rFonts w:ascii="Arial" w:hAnsi="Arial" w:cs="Arial"/>
          <w:color w:val="FF0000"/>
        </w:rPr>
        <w:t>(COPY FOR PERUSAL AVAILABLE AT LIBRARY/OFFICE)</w:t>
      </w:r>
    </w:p>
    <w:p w:rsidR="00AB1901" w:rsidRPr="00EA0537" w:rsidRDefault="00AB1901" w:rsidP="00EA0537">
      <w:pPr>
        <w:tabs>
          <w:tab w:val="left" w:pos="709"/>
        </w:tabs>
        <w:autoSpaceDE w:val="0"/>
        <w:autoSpaceDN w:val="0"/>
        <w:adjustRightInd w:val="0"/>
        <w:spacing w:after="0"/>
        <w:ind w:right="49"/>
        <w:jc w:val="both"/>
        <w:rPr>
          <w:rFonts w:ascii="Arial" w:hAnsi="Arial" w:cs="Arial"/>
        </w:rPr>
      </w:pPr>
    </w:p>
    <w:p w:rsidR="00AB1901" w:rsidRPr="002D0B55" w:rsidRDefault="00AB1901" w:rsidP="00AB1901">
      <w:pPr>
        <w:pStyle w:val="ListParagraph"/>
        <w:tabs>
          <w:tab w:val="left" w:pos="709"/>
        </w:tabs>
        <w:autoSpaceDE w:val="0"/>
        <w:autoSpaceDN w:val="0"/>
        <w:adjustRightInd w:val="0"/>
        <w:spacing w:after="0"/>
        <w:ind w:right="49"/>
        <w:jc w:val="both"/>
        <w:rPr>
          <w:rFonts w:ascii="Arial" w:hAnsi="Arial" w:cs="Arial"/>
        </w:rPr>
      </w:pPr>
    </w:p>
    <w:p w:rsidR="00AB1901" w:rsidRPr="00A93247" w:rsidRDefault="00AB1901" w:rsidP="00AB1901">
      <w:pPr>
        <w:widowControl w:val="0"/>
        <w:autoSpaceDE w:val="0"/>
        <w:autoSpaceDN w:val="0"/>
        <w:adjustRightInd w:val="0"/>
        <w:spacing w:after="0"/>
        <w:jc w:val="center"/>
        <w:rPr>
          <w:rFonts w:ascii="Arial" w:hAnsi="Arial" w:cs="Arial"/>
          <w:b/>
        </w:rPr>
      </w:pPr>
      <w:r w:rsidRPr="00A93247">
        <w:rPr>
          <w:rFonts w:ascii="Arial" w:hAnsi="Arial" w:cs="Arial"/>
          <w:b/>
        </w:rPr>
        <w:lastRenderedPageBreak/>
        <w:t>CHAPTER 2</w:t>
      </w:r>
    </w:p>
    <w:p w:rsidR="00AB1901" w:rsidRPr="000C306A" w:rsidRDefault="000C306A" w:rsidP="000C306A">
      <w:pPr>
        <w:widowControl w:val="0"/>
        <w:autoSpaceDE w:val="0"/>
        <w:autoSpaceDN w:val="0"/>
        <w:adjustRightInd w:val="0"/>
        <w:spacing w:after="0"/>
        <w:jc w:val="center"/>
        <w:rPr>
          <w:rFonts w:ascii="Arial" w:hAnsi="Arial" w:cs="Arial"/>
          <w:b/>
        </w:rPr>
      </w:pPr>
      <w:r>
        <w:rPr>
          <w:rFonts w:ascii="Arial" w:hAnsi="Arial" w:cs="Arial"/>
          <w:b/>
        </w:rPr>
        <w:t>SUPPLY CHAIN MANAGEMENT SYSTEM</w:t>
      </w:r>
    </w:p>
    <w:p w:rsidR="00AB1901" w:rsidRPr="002D0B55" w:rsidRDefault="00AB1901" w:rsidP="00AB1901">
      <w:pPr>
        <w:widowControl w:val="0"/>
        <w:autoSpaceDE w:val="0"/>
        <w:autoSpaceDN w:val="0"/>
        <w:adjustRightInd w:val="0"/>
        <w:spacing w:after="0"/>
        <w:jc w:val="both"/>
        <w:rPr>
          <w:rFonts w:ascii="Arial" w:hAnsi="Arial" w:cs="Arial"/>
        </w:rPr>
      </w:pPr>
      <w:r>
        <w:rPr>
          <w:rFonts w:ascii="Arial" w:hAnsi="Arial" w:cs="Arial"/>
        </w:rPr>
        <w:tab/>
      </w:r>
    </w:p>
    <w:p w:rsidR="00AB1901" w:rsidRPr="000C306A" w:rsidRDefault="000C306A" w:rsidP="000C306A">
      <w:pPr>
        <w:widowControl w:val="0"/>
        <w:overflowPunct w:val="0"/>
        <w:autoSpaceDE w:val="0"/>
        <w:autoSpaceDN w:val="0"/>
        <w:adjustRightInd w:val="0"/>
        <w:spacing w:after="0"/>
        <w:jc w:val="both"/>
        <w:rPr>
          <w:rFonts w:ascii="Arial" w:hAnsi="Arial" w:cs="Arial"/>
        </w:rPr>
      </w:pPr>
      <w:r>
        <w:rPr>
          <w:rFonts w:ascii="Arial" w:hAnsi="Arial" w:cs="Arial"/>
        </w:rPr>
        <w:t xml:space="preserve">                 </w:t>
      </w:r>
      <w:r w:rsidR="00AB1901" w:rsidRPr="000C306A">
        <w:rPr>
          <w:rFonts w:ascii="Arial" w:hAnsi="Arial" w:cs="Arial"/>
        </w:rPr>
        <w:t xml:space="preserve">The Policy provides for the following SCM systems: </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overflowPunct w:val="0"/>
        <w:autoSpaceDE w:val="0"/>
        <w:autoSpaceDN w:val="0"/>
        <w:adjustRightInd w:val="0"/>
        <w:spacing w:after="0"/>
        <w:ind w:left="1642"/>
        <w:jc w:val="both"/>
        <w:rPr>
          <w:rFonts w:ascii="Arial" w:hAnsi="Arial" w:cs="Arial"/>
        </w:rPr>
      </w:pPr>
      <w:r>
        <w:rPr>
          <w:rFonts w:ascii="Arial" w:hAnsi="Arial" w:cs="Arial"/>
        </w:rPr>
        <w:t>Part 1. D</w:t>
      </w:r>
      <w:r w:rsidRPr="002D0B55">
        <w:rPr>
          <w:rFonts w:ascii="Arial" w:hAnsi="Arial" w:cs="Arial"/>
        </w:rPr>
        <w:t xml:space="preserve">emand management system; </w:t>
      </w:r>
    </w:p>
    <w:p w:rsidR="00AB1901" w:rsidRPr="002D0B55" w:rsidRDefault="00AB1901" w:rsidP="00AB1901">
      <w:pPr>
        <w:widowControl w:val="0"/>
        <w:overflowPunct w:val="0"/>
        <w:autoSpaceDE w:val="0"/>
        <w:autoSpaceDN w:val="0"/>
        <w:adjustRightInd w:val="0"/>
        <w:spacing w:after="0"/>
        <w:ind w:left="1642"/>
        <w:jc w:val="both"/>
        <w:rPr>
          <w:rFonts w:ascii="Arial" w:hAnsi="Arial" w:cs="Arial"/>
        </w:rPr>
      </w:pPr>
      <w:r>
        <w:rPr>
          <w:rFonts w:ascii="Arial" w:hAnsi="Arial" w:cs="Arial"/>
        </w:rPr>
        <w:t>Part 2. A</w:t>
      </w:r>
      <w:r w:rsidRPr="002D0B55">
        <w:rPr>
          <w:rFonts w:ascii="Arial" w:hAnsi="Arial" w:cs="Arial"/>
        </w:rPr>
        <w:t xml:space="preserve">cquisition management system; </w:t>
      </w:r>
    </w:p>
    <w:p w:rsidR="00EA0537" w:rsidRDefault="00AB1901" w:rsidP="00804B1A">
      <w:pPr>
        <w:widowControl w:val="0"/>
        <w:overflowPunct w:val="0"/>
        <w:autoSpaceDE w:val="0"/>
        <w:autoSpaceDN w:val="0"/>
        <w:adjustRightInd w:val="0"/>
        <w:spacing w:after="0"/>
        <w:ind w:left="1642"/>
        <w:jc w:val="both"/>
        <w:rPr>
          <w:rFonts w:ascii="Arial" w:hAnsi="Arial" w:cs="Arial"/>
        </w:rPr>
      </w:pPr>
      <w:r>
        <w:rPr>
          <w:rFonts w:ascii="Arial" w:hAnsi="Arial" w:cs="Arial"/>
        </w:rPr>
        <w:t>Part 3.L</w:t>
      </w:r>
      <w:r w:rsidR="00183451">
        <w:rPr>
          <w:rFonts w:ascii="Arial" w:hAnsi="Arial" w:cs="Arial"/>
        </w:rPr>
        <w:t>ogistics management system, Disposal, Risk and Performance management system</w:t>
      </w:r>
    </w:p>
    <w:p w:rsidR="00EA0537" w:rsidRPr="002D0B55" w:rsidRDefault="00EA0537" w:rsidP="00AB1901">
      <w:pPr>
        <w:widowControl w:val="0"/>
        <w:tabs>
          <w:tab w:val="num" w:pos="1560"/>
        </w:tabs>
        <w:autoSpaceDE w:val="0"/>
        <w:autoSpaceDN w:val="0"/>
        <w:adjustRightInd w:val="0"/>
        <w:spacing w:after="0"/>
        <w:jc w:val="both"/>
        <w:rPr>
          <w:rFonts w:ascii="Arial" w:hAnsi="Arial" w:cs="Arial"/>
        </w:rPr>
      </w:pPr>
    </w:p>
    <w:p w:rsidR="00AB1901" w:rsidRPr="002D0B55" w:rsidRDefault="00AB1901" w:rsidP="00AB1901">
      <w:pPr>
        <w:widowControl w:val="0"/>
        <w:tabs>
          <w:tab w:val="num" w:pos="1560"/>
        </w:tabs>
        <w:overflowPunct w:val="0"/>
        <w:autoSpaceDE w:val="0"/>
        <w:autoSpaceDN w:val="0"/>
        <w:adjustRightInd w:val="0"/>
        <w:spacing w:after="0"/>
        <w:jc w:val="both"/>
        <w:rPr>
          <w:rFonts w:ascii="Arial" w:hAnsi="Arial" w:cs="Arial"/>
        </w:rPr>
      </w:pPr>
      <w:r w:rsidRPr="002D0B55">
        <w:rPr>
          <w:rFonts w:ascii="Arial" w:hAnsi="Arial" w:cs="Arial"/>
        </w:rPr>
        <w:t xml:space="preserve">These systems must be adhered to in all </w:t>
      </w:r>
      <w:r>
        <w:rPr>
          <w:rFonts w:ascii="Arial" w:hAnsi="Arial" w:cs="Arial"/>
        </w:rPr>
        <w:t xml:space="preserve">SCM </w:t>
      </w:r>
      <w:r w:rsidRPr="002D0B55">
        <w:rPr>
          <w:rFonts w:ascii="Arial" w:hAnsi="Arial" w:cs="Arial"/>
        </w:rPr>
        <w:t xml:space="preserve">activities undertaken by the Municipality. </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A93247" w:rsidRDefault="00AB1901" w:rsidP="00AB1901">
      <w:pPr>
        <w:widowControl w:val="0"/>
        <w:overflowPunct w:val="0"/>
        <w:autoSpaceDE w:val="0"/>
        <w:autoSpaceDN w:val="0"/>
        <w:adjustRightInd w:val="0"/>
        <w:spacing w:after="0"/>
        <w:jc w:val="both"/>
        <w:rPr>
          <w:rFonts w:ascii="Arial" w:hAnsi="Arial" w:cs="Arial"/>
          <w:b/>
        </w:rPr>
      </w:pPr>
      <w:r w:rsidRPr="002D0B55">
        <w:rPr>
          <w:rFonts w:ascii="Arial" w:hAnsi="Arial" w:cs="Arial"/>
        </w:rPr>
        <w:t xml:space="preserve"> </w:t>
      </w:r>
      <w:r w:rsidRPr="00A93247">
        <w:rPr>
          <w:rFonts w:ascii="Arial" w:hAnsi="Arial" w:cs="Arial"/>
          <w:b/>
        </w:rPr>
        <w:t>PART 1:  DEMAND MANAGEMENT SYSTEMS</w:t>
      </w:r>
    </w:p>
    <w:p w:rsidR="00AB1901" w:rsidRPr="00A93247" w:rsidRDefault="00AB1901" w:rsidP="00AB1901">
      <w:pPr>
        <w:widowControl w:val="0"/>
        <w:autoSpaceDE w:val="0"/>
        <w:autoSpaceDN w:val="0"/>
        <w:adjustRightInd w:val="0"/>
        <w:spacing w:after="0"/>
        <w:jc w:val="both"/>
        <w:rPr>
          <w:rFonts w:ascii="Arial" w:hAnsi="Arial" w:cs="Arial"/>
          <w:b/>
        </w:rPr>
      </w:pPr>
    </w:p>
    <w:p w:rsidR="00AB1901" w:rsidRPr="00473897" w:rsidRDefault="00AB1901" w:rsidP="00AB1901">
      <w:pPr>
        <w:pStyle w:val="ListParagraph"/>
        <w:widowControl w:val="0"/>
        <w:numPr>
          <w:ilvl w:val="3"/>
          <w:numId w:val="1"/>
        </w:numPr>
        <w:overflowPunct w:val="0"/>
        <w:autoSpaceDE w:val="0"/>
        <w:autoSpaceDN w:val="0"/>
        <w:adjustRightInd w:val="0"/>
        <w:spacing w:after="0"/>
        <w:ind w:right="20"/>
        <w:jc w:val="both"/>
        <w:rPr>
          <w:rFonts w:ascii="Arial" w:hAnsi="Arial" w:cs="Arial"/>
        </w:rPr>
      </w:pPr>
      <w:r w:rsidRPr="00473897">
        <w:rPr>
          <w:rFonts w:ascii="Arial" w:hAnsi="Arial" w:cs="Arial"/>
        </w:rPr>
        <w:t>Demand management provides for an effective system to ensure that the resources required to support the strategic</w:t>
      </w:r>
      <w:r w:rsidR="00344014">
        <w:rPr>
          <w:rFonts w:ascii="Arial" w:hAnsi="Arial" w:cs="Arial"/>
        </w:rPr>
        <w:t xml:space="preserve"> operational commitments of Greater Tzaneen Municipality </w:t>
      </w:r>
      <w:r w:rsidRPr="00473897">
        <w:rPr>
          <w:rFonts w:ascii="Arial" w:hAnsi="Arial" w:cs="Arial"/>
        </w:rPr>
        <w:t xml:space="preserve">are delivered at the correct time, at the right price and at the right location, and that the quantity and quality satisfy the needs of the Municipality. </w:t>
      </w:r>
    </w:p>
    <w:p w:rsidR="00AB1901" w:rsidRDefault="00AB1901" w:rsidP="00AB1901">
      <w:pPr>
        <w:widowControl w:val="0"/>
        <w:overflowPunct w:val="0"/>
        <w:autoSpaceDE w:val="0"/>
        <w:autoSpaceDN w:val="0"/>
        <w:adjustRightInd w:val="0"/>
        <w:spacing w:after="0"/>
        <w:ind w:right="20"/>
        <w:jc w:val="both"/>
        <w:rPr>
          <w:rFonts w:ascii="Arial" w:hAnsi="Arial" w:cs="Arial"/>
        </w:rPr>
      </w:pPr>
    </w:p>
    <w:p w:rsidR="00AB1901" w:rsidRPr="00473897" w:rsidRDefault="00AB1901" w:rsidP="00AB1901">
      <w:pPr>
        <w:pStyle w:val="ListParagraph"/>
        <w:widowControl w:val="0"/>
        <w:numPr>
          <w:ilvl w:val="3"/>
          <w:numId w:val="1"/>
        </w:numPr>
        <w:overflowPunct w:val="0"/>
        <w:autoSpaceDE w:val="0"/>
        <w:autoSpaceDN w:val="0"/>
        <w:adjustRightInd w:val="0"/>
        <w:spacing w:after="0"/>
        <w:ind w:right="20"/>
        <w:jc w:val="both"/>
        <w:rPr>
          <w:rFonts w:ascii="Arial" w:hAnsi="Arial" w:cs="Arial"/>
        </w:rPr>
      </w:pPr>
      <w:r w:rsidRPr="00473897">
        <w:rPr>
          <w:rFonts w:ascii="Arial" w:hAnsi="Arial" w:cs="Arial"/>
        </w:rPr>
        <w:t>The resource required by the municipality supports the strategic goals of the municipality as outlined in the Integrated Development Plan and Service Delivery Budget and Implementation Plan.</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2D0B55" w:rsidRDefault="00AB1901" w:rsidP="00AB1901">
      <w:pPr>
        <w:widowControl w:val="0"/>
        <w:autoSpaceDE w:val="0"/>
        <w:autoSpaceDN w:val="0"/>
        <w:adjustRightInd w:val="0"/>
        <w:spacing w:after="0"/>
        <w:jc w:val="both"/>
        <w:rPr>
          <w:rFonts w:ascii="Arial" w:hAnsi="Arial" w:cs="Arial"/>
        </w:rPr>
      </w:pPr>
    </w:p>
    <w:p w:rsidR="00AB1901" w:rsidRPr="00473897" w:rsidRDefault="00AB1901" w:rsidP="00AB1901">
      <w:pPr>
        <w:pStyle w:val="ListParagraph"/>
        <w:widowControl w:val="0"/>
        <w:numPr>
          <w:ilvl w:val="3"/>
          <w:numId w:val="1"/>
        </w:numPr>
        <w:overflowPunct w:val="0"/>
        <w:autoSpaceDE w:val="0"/>
        <w:autoSpaceDN w:val="0"/>
        <w:adjustRightInd w:val="0"/>
        <w:spacing w:after="0"/>
        <w:ind w:right="20"/>
        <w:jc w:val="both"/>
        <w:rPr>
          <w:rFonts w:ascii="Arial" w:hAnsi="Arial" w:cs="Arial"/>
        </w:rPr>
      </w:pPr>
      <w:r w:rsidRPr="00473897">
        <w:rPr>
          <w:rFonts w:ascii="Arial" w:hAnsi="Arial" w:cs="Arial"/>
        </w:rPr>
        <w:t xml:space="preserve">In order to achieve effective demand management, the Accounting Officer shall continuously ensure: </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473897" w:rsidRDefault="00AB1901" w:rsidP="00AB1901">
      <w:pPr>
        <w:pStyle w:val="ListParagraph"/>
        <w:widowControl w:val="0"/>
        <w:numPr>
          <w:ilvl w:val="4"/>
          <w:numId w:val="1"/>
        </w:numPr>
        <w:overflowPunct w:val="0"/>
        <w:autoSpaceDE w:val="0"/>
        <w:autoSpaceDN w:val="0"/>
        <w:adjustRightInd w:val="0"/>
        <w:spacing w:after="0"/>
        <w:ind w:right="20"/>
        <w:jc w:val="both"/>
        <w:rPr>
          <w:rFonts w:ascii="Arial" w:hAnsi="Arial" w:cs="Arial"/>
        </w:rPr>
      </w:pPr>
      <w:r w:rsidRPr="00473897">
        <w:rPr>
          <w:rFonts w:ascii="Arial" w:hAnsi="Arial" w:cs="Arial"/>
        </w:rPr>
        <w:t>That efficient and effective provisioning and procurement systems and practices are implemented to enable the Municipality to deliver the required quantity and quality of goods and services to the communities;</w:t>
      </w:r>
    </w:p>
    <w:p w:rsidR="00AB1901" w:rsidRPr="002D0B55" w:rsidRDefault="00AB1901" w:rsidP="00AB1901">
      <w:pPr>
        <w:widowControl w:val="0"/>
        <w:autoSpaceDE w:val="0"/>
        <w:autoSpaceDN w:val="0"/>
        <w:adjustRightInd w:val="0"/>
        <w:spacing w:after="0"/>
        <w:ind w:left="709" w:hanging="851"/>
        <w:jc w:val="both"/>
        <w:rPr>
          <w:rFonts w:ascii="Arial" w:hAnsi="Arial" w:cs="Arial"/>
        </w:rPr>
      </w:pPr>
    </w:p>
    <w:p w:rsidR="00AB1901" w:rsidRPr="00473897" w:rsidRDefault="00AB1901" w:rsidP="00AB1901">
      <w:pPr>
        <w:pStyle w:val="ListParagraph"/>
        <w:widowControl w:val="0"/>
        <w:numPr>
          <w:ilvl w:val="4"/>
          <w:numId w:val="1"/>
        </w:numPr>
        <w:overflowPunct w:val="0"/>
        <w:autoSpaceDE w:val="0"/>
        <w:autoSpaceDN w:val="0"/>
        <w:adjustRightInd w:val="0"/>
        <w:spacing w:after="0"/>
        <w:ind w:right="20"/>
        <w:jc w:val="both"/>
        <w:rPr>
          <w:rFonts w:ascii="Arial" w:hAnsi="Arial" w:cs="Arial"/>
        </w:rPr>
      </w:pPr>
      <w:r w:rsidRPr="00473897">
        <w:rPr>
          <w:rFonts w:ascii="Arial" w:hAnsi="Arial" w:cs="Arial"/>
        </w:rPr>
        <w:t xml:space="preserve">Take into account any benefits of economies of scale that may be derived in the case of acquisitions of a repetitive nature and </w:t>
      </w:r>
      <w:r>
        <w:rPr>
          <w:rFonts w:ascii="Arial" w:hAnsi="Arial" w:cs="Arial"/>
        </w:rPr>
        <w:t>p</w:t>
      </w:r>
      <w:r w:rsidRPr="00473897">
        <w:rPr>
          <w:rFonts w:ascii="Arial" w:hAnsi="Arial" w:cs="Arial"/>
        </w:rPr>
        <w:t xml:space="preserve">rovide for the compilation of the required specifications to ensure that the need are met, </w:t>
      </w:r>
    </w:p>
    <w:p w:rsidR="00AB1901" w:rsidRDefault="00AB1901" w:rsidP="00AB1901">
      <w:pPr>
        <w:widowControl w:val="0"/>
        <w:overflowPunct w:val="0"/>
        <w:autoSpaceDE w:val="0"/>
        <w:autoSpaceDN w:val="0"/>
        <w:adjustRightInd w:val="0"/>
        <w:spacing w:after="0"/>
        <w:ind w:left="709" w:right="20"/>
        <w:jc w:val="both"/>
        <w:rPr>
          <w:rFonts w:ascii="Arial" w:hAnsi="Arial" w:cs="Arial"/>
        </w:rPr>
      </w:pPr>
    </w:p>
    <w:p w:rsidR="00AB1901" w:rsidRPr="002D0B55" w:rsidRDefault="00AB1901" w:rsidP="00AB1901">
      <w:pPr>
        <w:widowControl w:val="0"/>
        <w:overflowPunct w:val="0"/>
        <w:autoSpaceDE w:val="0"/>
        <w:autoSpaceDN w:val="0"/>
        <w:adjustRightInd w:val="0"/>
        <w:spacing w:after="0"/>
        <w:ind w:right="20"/>
        <w:jc w:val="both"/>
        <w:rPr>
          <w:rFonts w:ascii="Arial" w:hAnsi="Arial" w:cs="Arial"/>
        </w:rPr>
      </w:pPr>
      <w:r>
        <w:rPr>
          <w:rFonts w:ascii="Arial" w:hAnsi="Arial" w:cs="Arial"/>
        </w:rPr>
        <w:t xml:space="preserve">  iii To undertake appropriate industry analysis and research to ensure that innovation </w:t>
      </w:r>
      <w:r w:rsidR="008532B8">
        <w:rPr>
          <w:rFonts w:ascii="Arial" w:hAnsi="Arial" w:cs="Arial"/>
        </w:rPr>
        <w:t>and technological</w:t>
      </w:r>
      <w:r>
        <w:rPr>
          <w:rFonts w:ascii="Arial" w:hAnsi="Arial" w:cs="Arial"/>
        </w:rPr>
        <w:t xml:space="preserve"> benefits are maximized </w:t>
      </w:r>
    </w:p>
    <w:p w:rsidR="00AB1901" w:rsidRDefault="00AB1901" w:rsidP="00AB1901">
      <w:pPr>
        <w:widowControl w:val="0"/>
        <w:overflowPunct w:val="0"/>
        <w:autoSpaceDE w:val="0"/>
        <w:autoSpaceDN w:val="0"/>
        <w:adjustRightInd w:val="0"/>
        <w:spacing w:after="0"/>
        <w:ind w:left="709" w:right="20"/>
        <w:jc w:val="both"/>
        <w:rPr>
          <w:rFonts w:ascii="Arial" w:hAnsi="Arial" w:cs="Arial"/>
        </w:rPr>
      </w:pPr>
    </w:p>
    <w:p w:rsidR="00AB1901" w:rsidRPr="002D0B55" w:rsidRDefault="00AB1901" w:rsidP="00AB1901">
      <w:pPr>
        <w:widowControl w:val="0"/>
        <w:overflowPunct w:val="0"/>
        <w:autoSpaceDE w:val="0"/>
        <w:autoSpaceDN w:val="0"/>
        <w:adjustRightInd w:val="0"/>
        <w:spacing w:after="0"/>
        <w:ind w:right="20"/>
        <w:jc w:val="both"/>
        <w:rPr>
          <w:rFonts w:ascii="Arial" w:hAnsi="Arial" w:cs="Arial"/>
        </w:rPr>
      </w:pPr>
      <w:r>
        <w:rPr>
          <w:rFonts w:ascii="Arial" w:hAnsi="Arial" w:cs="Arial"/>
        </w:rPr>
        <w:t xml:space="preserve"> iv   Develop Procurement Plans aligned to the </w:t>
      </w:r>
      <w:r w:rsidR="00344014">
        <w:rPr>
          <w:rFonts w:ascii="Arial" w:hAnsi="Arial" w:cs="Arial"/>
        </w:rPr>
        <w:t xml:space="preserve">Integrated development plan ( </w:t>
      </w:r>
      <w:r>
        <w:rPr>
          <w:rFonts w:ascii="Arial" w:hAnsi="Arial" w:cs="Arial"/>
        </w:rPr>
        <w:t>IDP</w:t>
      </w:r>
      <w:r w:rsidR="00344014">
        <w:rPr>
          <w:rFonts w:ascii="Arial" w:hAnsi="Arial" w:cs="Arial"/>
        </w:rPr>
        <w:t xml:space="preserve">) </w:t>
      </w:r>
      <w:r>
        <w:rPr>
          <w:rFonts w:ascii="Arial" w:hAnsi="Arial" w:cs="Arial"/>
        </w:rPr>
        <w:t xml:space="preserve"> and SDBIP, which includes</w:t>
      </w:r>
      <w:r w:rsidRPr="002D0B55">
        <w:rPr>
          <w:rFonts w:ascii="Arial" w:hAnsi="Arial" w:cs="Arial"/>
        </w:rPr>
        <w:t xml:space="preserve"> major activities associated with identifying demand </w:t>
      </w:r>
      <w:r>
        <w:rPr>
          <w:rFonts w:ascii="Arial" w:hAnsi="Arial" w:cs="Arial"/>
        </w:rPr>
        <w:t>such as:-</w:t>
      </w:r>
      <w:r w:rsidRPr="002D0B55">
        <w:rPr>
          <w:rFonts w:ascii="Arial" w:hAnsi="Arial" w:cs="Arial"/>
        </w:rPr>
        <w:t xml:space="preserve"> </w:t>
      </w:r>
    </w:p>
    <w:p w:rsidR="00AB1901" w:rsidRPr="002D0B55" w:rsidRDefault="00AB1901" w:rsidP="00AB1901">
      <w:pPr>
        <w:widowControl w:val="0"/>
        <w:autoSpaceDE w:val="0"/>
        <w:autoSpaceDN w:val="0"/>
        <w:adjustRightInd w:val="0"/>
        <w:spacing w:after="0"/>
        <w:ind w:left="709" w:hanging="709"/>
        <w:jc w:val="both"/>
        <w:rPr>
          <w:rFonts w:ascii="Arial" w:hAnsi="Arial" w:cs="Arial"/>
        </w:rPr>
      </w:pPr>
    </w:p>
    <w:p w:rsidR="00AB1901" w:rsidRDefault="00AB1901" w:rsidP="00AB1901">
      <w:pPr>
        <w:pStyle w:val="ListParagraph"/>
        <w:widowControl w:val="0"/>
        <w:numPr>
          <w:ilvl w:val="0"/>
          <w:numId w:val="19"/>
        </w:numPr>
        <w:overflowPunct w:val="0"/>
        <w:autoSpaceDE w:val="0"/>
        <w:autoSpaceDN w:val="0"/>
        <w:adjustRightInd w:val="0"/>
        <w:spacing w:after="0"/>
        <w:jc w:val="both"/>
        <w:rPr>
          <w:rFonts w:ascii="Arial" w:hAnsi="Arial" w:cs="Arial"/>
        </w:rPr>
      </w:pPr>
      <w:r w:rsidRPr="00AF5EB0">
        <w:rPr>
          <w:rFonts w:ascii="Arial" w:hAnsi="Arial" w:cs="Arial"/>
        </w:rPr>
        <w:t>establishing requirements</w:t>
      </w:r>
      <w:r w:rsidRPr="002D0B55">
        <w:rPr>
          <w:rFonts w:ascii="Arial" w:hAnsi="Arial" w:cs="Arial"/>
        </w:rPr>
        <w:t xml:space="preserve"> </w:t>
      </w:r>
    </w:p>
    <w:p w:rsidR="00AB1901" w:rsidRDefault="00AB1901" w:rsidP="00AB1901">
      <w:pPr>
        <w:pStyle w:val="ListParagraph"/>
        <w:widowControl w:val="0"/>
        <w:numPr>
          <w:ilvl w:val="0"/>
          <w:numId w:val="19"/>
        </w:numPr>
        <w:overflowPunct w:val="0"/>
        <w:autoSpaceDE w:val="0"/>
        <w:autoSpaceDN w:val="0"/>
        <w:adjustRightInd w:val="0"/>
        <w:spacing w:after="0"/>
        <w:jc w:val="both"/>
        <w:rPr>
          <w:rFonts w:ascii="Arial" w:hAnsi="Arial" w:cs="Arial"/>
        </w:rPr>
      </w:pPr>
      <w:r w:rsidRPr="002D0B55">
        <w:rPr>
          <w:rFonts w:ascii="Arial" w:hAnsi="Arial" w:cs="Arial"/>
        </w:rPr>
        <w:t>linking the requirement to the budget</w:t>
      </w:r>
    </w:p>
    <w:p w:rsidR="00AB1901" w:rsidRDefault="00AB1901" w:rsidP="00AB1901">
      <w:pPr>
        <w:pStyle w:val="ListParagraph"/>
        <w:widowControl w:val="0"/>
        <w:numPr>
          <w:ilvl w:val="0"/>
          <w:numId w:val="19"/>
        </w:numPr>
        <w:overflowPunct w:val="0"/>
        <w:autoSpaceDE w:val="0"/>
        <w:autoSpaceDN w:val="0"/>
        <w:adjustRightInd w:val="0"/>
        <w:spacing w:after="0"/>
        <w:jc w:val="both"/>
        <w:rPr>
          <w:rFonts w:ascii="Arial" w:hAnsi="Arial" w:cs="Arial"/>
        </w:rPr>
      </w:pPr>
      <w:r w:rsidRPr="00AF5EB0">
        <w:rPr>
          <w:rFonts w:ascii="Arial" w:hAnsi="Arial" w:cs="Arial"/>
        </w:rPr>
        <w:t xml:space="preserve">Deciding on appropriate procurement strategies. </w:t>
      </w:r>
    </w:p>
    <w:p w:rsidR="00AB1901" w:rsidRDefault="00AB1901" w:rsidP="00AB1901">
      <w:pPr>
        <w:pStyle w:val="ListParagraph"/>
        <w:widowControl w:val="0"/>
        <w:numPr>
          <w:ilvl w:val="0"/>
          <w:numId w:val="19"/>
        </w:numPr>
        <w:overflowPunct w:val="0"/>
        <w:autoSpaceDE w:val="0"/>
        <w:autoSpaceDN w:val="0"/>
        <w:adjustRightInd w:val="0"/>
        <w:spacing w:after="0"/>
        <w:jc w:val="both"/>
        <w:rPr>
          <w:rFonts w:ascii="Arial" w:hAnsi="Arial" w:cs="Arial"/>
        </w:rPr>
      </w:pPr>
      <w:r w:rsidRPr="00473897">
        <w:rPr>
          <w:rFonts w:ascii="Arial" w:hAnsi="Arial" w:cs="Arial"/>
        </w:rPr>
        <w:t xml:space="preserve">identifying critical delivery dates; </w:t>
      </w:r>
    </w:p>
    <w:p w:rsidR="00AB1901" w:rsidRPr="00473897" w:rsidRDefault="00AB1901" w:rsidP="00AB1901">
      <w:pPr>
        <w:pStyle w:val="ListParagraph"/>
        <w:widowControl w:val="0"/>
        <w:numPr>
          <w:ilvl w:val="0"/>
          <w:numId w:val="19"/>
        </w:numPr>
        <w:overflowPunct w:val="0"/>
        <w:autoSpaceDE w:val="0"/>
        <w:autoSpaceDN w:val="0"/>
        <w:adjustRightInd w:val="0"/>
        <w:spacing w:after="0"/>
        <w:jc w:val="both"/>
        <w:rPr>
          <w:rFonts w:ascii="Arial" w:hAnsi="Arial" w:cs="Arial"/>
        </w:rPr>
      </w:pPr>
      <w:r w:rsidRPr="008532B8">
        <w:rPr>
          <w:rFonts w:ascii="Arial" w:hAnsi="Arial" w:cs="Arial"/>
        </w:rPr>
        <w:t xml:space="preserve">submit the procurement plan to the provincial treasury together with the adopted budget and </w:t>
      </w:r>
      <w:r w:rsidR="00344014" w:rsidRPr="008532B8">
        <w:rPr>
          <w:rFonts w:ascii="Arial" w:hAnsi="Arial" w:cs="Arial"/>
        </w:rPr>
        <w:t>Integrated development plan (IDP)</w:t>
      </w:r>
    </w:p>
    <w:p w:rsidR="00AB1901" w:rsidRDefault="00AB1901" w:rsidP="00AB1901">
      <w:pPr>
        <w:widowControl w:val="0"/>
        <w:overflowPunct w:val="0"/>
        <w:autoSpaceDE w:val="0"/>
        <w:autoSpaceDN w:val="0"/>
        <w:adjustRightInd w:val="0"/>
        <w:spacing w:after="0"/>
        <w:jc w:val="both"/>
        <w:rPr>
          <w:rFonts w:ascii="Arial" w:hAnsi="Arial" w:cs="Arial"/>
        </w:rPr>
      </w:pPr>
    </w:p>
    <w:p w:rsidR="00AB1901" w:rsidRDefault="00AB1901" w:rsidP="00AB1901">
      <w:pPr>
        <w:widowControl w:val="0"/>
        <w:overflowPunct w:val="0"/>
        <w:autoSpaceDE w:val="0"/>
        <w:autoSpaceDN w:val="0"/>
        <w:adjustRightInd w:val="0"/>
        <w:spacing w:after="0"/>
        <w:jc w:val="both"/>
        <w:rPr>
          <w:rFonts w:ascii="Arial" w:hAnsi="Arial" w:cs="Arial"/>
        </w:rPr>
      </w:pPr>
      <w:r>
        <w:rPr>
          <w:rFonts w:ascii="Arial" w:hAnsi="Arial" w:cs="Arial"/>
          <w:highlight w:val="cyan"/>
        </w:rPr>
        <w:lastRenderedPageBreak/>
        <w:t xml:space="preserve">v. </w:t>
      </w:r>
      <w:r w:rsidRPr="00E36DF1">
        <w:rPr>
          <w:rFonts w:ascii="Arial" w:hAnsi="Arial" w:cs="Arial"/>
          <w:highlight w:val="cyan"/>
        </w:rPr>
        <w:t>Determine the need for pre-qualification criteria for preferential procurement and sub-contracting in terms of PPPFA Regulation 4 and 9</w:t>
      </w:r>
    </w:p>
    <w:p w:rsidR="00AB1901" w:rsidRDefault="00AB1901" w:rsidP="00AB1901">
      <w:pPr>
        <w:widowControl w:val="0"/>
        <w:overflowPunct w:val="0"/>
        <w:autoSpaceDE w:val="0"/>
        <w:autoSpaceDN w:val="0"/>
        <w:adjustRightInd w:val="0"/>
        <w:spacing w:after="0"/>
        <w:jc w:val="both"/>
        <w:rPr>
          <w:rFonts w:ascii="Arial" w:hAnsi="Arial" w:cs="Arial"/>
        </w:rPr>
      </w:pPr>
    </w:p>
    <w:p w:rsidR="00AB1901" w:rsidRPr="00D41710" w:rsidRDefault="00AB1901" w:rsidP="00AB1901">
      <w:pPr>
        <w:ind w:left="-15" w:right="50" w:firstLine="706"/>
        <w:rPr>
          <w:rFonts w:ascii="Arial" w:hAnsi="Arial" w:cs="Arial"/>
          <w:highlight w:val="yellow"/>
        </w:rPr>
      </w:pPr>
      <w:r w:rsidRPr="00D41710">
        <w:rPr>
          <w:rFonts w:ascii="Arial" w:hAnsi="Arial" w:cs="Arial"/>
          <w:highlight w:val="yellow"/>
        </w:rPr>
        <w:t>If an organ of state decides to apply pre-qualifying criteria to advance certain designated groups, that organ of state must advertise the tender with a specific tendering condition that only one or more of the following tenderers may respond-</w:t>
      </w:r>
    </w:p>
    <w:p w:rsidR="00AB1901" w:rsidRPr="00D41710" w:rsidRDefault="00AB1901" w:rsidP="00AB1901">
      <w:pPr>
        <w:numPr>
          <w:ilvl w:val="0"/>
          <w:numId w:val="2"/>
        </w:numPr>
        <w:spacing w:after="27" w:line="271" w:lineRule="auto"/>
        <w:ind w:right="50" w:hanging="706"/>
        <w:jc w:val="both"/>
        <w:rPr>
          <w:rFonts w:ascii="Arial" w:hAnsi="Arial" w:cs="Arial"/>
          <w:highlight w:val="yellow"/>
        </w:rPr>
      </w:pPr>
      <w:r w:rsidRPr="00D41710">
        <w:rPr>
          <w:rFonts w:ascii="Arial" w:hAnsi="Arial" w:cs="Arial"/>
          <w:highlight w:val="yellow"/>
        </w:rPr>
        <w:t>a tenderer having a stipulated minimum B-BBEE status level of contributor;</w:t>
      </w:r>
    </w:p>
    <w:p w:rsidR="00AB1901" w:rsidRPr="00D41710" w:rsidRDefault="00AB1901" w:rsidP="00AB1901">
      <w:pPr>
        <w:numPr>
          <w:ilvl w:val="0"/>
          <w:numId w:val="2"/>
        </w:numPr>
        <w:spacing w:after="27" w:line="271" w:lineRule="auto"/>
        <w:ind w:right="50" w:hanging="706"/>
        <w:jc w:val="both"/>
        <w:rPr>
          <w:rFonts w:ascii="Arial" w:hAnsi="Arial" w:cs="Arial"/>
          <w:highlight w:val="yellow"/>
        </w:rPr>
      </w:pPr>
      <w:r w:rsidRPr="00D41710">
        <w:rPr>
          <w:rFonts w:ascii="Arial" w:hAnsi="Arial" w:cs="Arial"/>
          <w:highlight w:val="yellow"/>
        </w:rPr>
        <w:t>an EME or QSE;</w:t>
      </w:r>
    </w:p>
    <w:p w:rsidR="00AB1901" w:rsidRPr="00D41710" w:rsidRDefault="00AB1901" w:rsidP="00AB1901">
      <w:pPr>
        <w:numPr>
          <w:ilvl w:val="0"/>
          <w:numId w:val="2"/>
        </w:numPr>
        <w:spacing w:after="27" w:line="271" w:lineRule="auto"/>
        <w:ind w:right="50" w:hanging="706"/>
        <w:jc w:val="both"/>
        <w:rPr>
          <w:rFonts w:ascii="Arial" w:hAnsi="Arial" w:cs="Arial"/>
          <w:highlight w:val="yellow"/>
        </w:rPr>
      </w:pPr>
      <w:r w:rsidRPr="00D41710">
        <w:rPr>
          <w:rFonts w:ascii="Arial" w:hAnsi="Arial" w:cs="Arial"/>
          <w:highlight w:val="yellow"/>
        </w:rPr>
        <w:t>a tenderer subcontracting a minimum of 30% to-</w:t>
      </w:r>
    </w:p>
    <w:p w:rsidR="00AB1901" w:rsidRPr="00D41710" w:rsidRDefault="00AB1901" w:rsidP="00AB1901">
      <w:pPr>
        <w:numPr>
          <w:ilvl w:val="1"/>
          <w:numId w:val="2"/>
        </w:numPr>
        <w:spacing w:after="27" w:line="271" w:lineRule="auto"/>
        <w:ind w:left="1412" w:right="50" w:hanging="706"/>
        <w:jc w:val="both"/>
        <w:rPr>
          <w:rFonts w:ascii="Arial" w:hAnsi="Arial" w:cs="Arial"/>
          <w:highlight w:val="yellow"/>
        </w:rPr>
      </w:pPr>
      <w:r w:rsidRPr="00D41710">
        <w:rPr>
          <w:rFonts w:ascii="Arial" w:hAnsi="Arial" w:cs="Arial"/>
          <w:highlight w:val="yellow"/>
        </w:rPr>
        <w:t>an EME or QSE which is at least 51% owned by black people;</w:t>
      </w:r>
    </w:p>
    <w:p w:rsidR="00AB1901" w:rsidRPr="00D41710" w:rsidRDefault="00AB1901" w:rsidP="00AB1901">
      <w:pPr>
        <w:numPr>
          <w:ilvl w:val="1"/>
          <w:numId w:val="2"/>
        </w:numPr>
        <w:spacing w:after="27" w:line="271" w:lineRule="auto"/>
        <w:ind w:left="1412" w:right="50" w:hanging="706"/>
        <w:jc w:val="both"/>
        <w:rPr>
          <w:rFonts w:ascii="Arial" w:hAnsi="Arial" w:cs="Arial"/>
          <w:highlight w:val="yellow"/>
        </w:rPr>
      </w:pPr>
      <w:r w:rsidRPr="00D41710">
        <w:rPr>
          <w:rFonts w:ascii="Arial" w:hAnsi="Arial" w:cs="Arial"/>
          <w:highlight w:val="yellow"/>
        </w:rPr>
        <w:t>an EME or QSE which is at least 51% owned by black people who are youth;</w:t>
      </w:r>
    </w:p>
    <w:p w:rsidR="00AB1901" w:rsidRPr="00D41710" w:rsidRDefault="00AB1901" w:rsidP="00AB1901">
      <w:pPr>
        <w:numPr>
          <w:ilvl w:val="1"/>
          <w:numId w:val="2"/>
        </w:numPr>
        <w:spacing w:after="27" w:line="271" w:lineRule="auto"/>
        <w:ind w:left="1412" w:right="50" w:hanging="706"/>
        <w:jc w:val="both"/>
        <w:rPr>
          <w:rFonts w:ascii="Arial" w:hAnsi="Arial" w:cs="Arial"/>
          <w:highlight w:val="yellow"/>
        </w:rPr>
      </w:pPr>
      <w:r w:rsidRPr="00D41710">
        <w:rPr>
          <w:rFonts w:ascii="Arial" w:hAnsi="Arial" w:cs="Arial"/>
          <w:highlight w:val="yellow"/>
        </w:rPr>
        <w:t>an EME or QSE which is at least 51% owned by black people who are women;</w:t>
      </w:r>
    </w:p>
    <w:p w:rsidR="00AB1901" w:rsidRPr="00D41710" w:rsidRDefault="00AB1901" w:rsidP="00AB1901">
      <w:pPr>
        <w:numPr>
          <w:ilvl w:val="1"/>
          <w:numId w:val="2"/>
        </w:numPr>
        <w:spacing w:after="27" w:line="271" w:lineRule="auto"/>
        <w:ind w:left="1412" w:right="50" w:hanging="706"/>
        <w:jc w:val="both"/>
        <w:rPr>
          <w:rFonts w:ascii="Arial" w:hAnsi="Arial" w:cs="Arial"/>
          <w:highlight w:val="yellow"/>
        </w:rPr>
      </w:pPr>
      <w:r w:rsidRPr="00D41710">
        <w:rPr>
          <w:rFonts w:ascii="Arial" w:hAnsi="Arial" w:cs="Arial"/>
          <w:highlight w:val="yellow"/>
        </w:rPr>
        <w:t xml:space="preserve">an EME or QSE which is at least 51% owned by black people with </w:t>
      </w:r>
    </w:p>
    <w:p w:rsidR="00AB1901" w:rsidRPr="00D41710" w:rsidRDefault="00AB1901" w:rsidP="00AB1901">
      <w:pPr>
        <w:ind w:left="1421" w:right="50"/>
        <w:rPr>
          <w:rFonts w:ascii="Arial" w:hAnsi="Arial" w:cs="Arial"/>
          <w:highlight w:val="yellow"/>
        </w:rPr>
      </w:pPr>
      <w:r w:rsidRPr="00D41710">
        <w:rPr>
          <w:rFonts w:ascii="Arial" w:hAnsi="Arial" w:cs="Arial"/>
          <w:highlight w:val="yellow"/>
        </w:rPr>
        <w:t>disabilities;</w:t>
      </w:r>
    </w:p>
    <w:p w:rsidR="00AB1901" w:rsidRPr="00D41710" w:rsidRDefault="00AB1901" w:rsidP="00AB1901">
      <w:pPr>
        <w:numPr>
          <w:ilvl w:val="1"/>
          <w:numId w:val="2"/>
        </w:numPr>
        <w:spacing w:after="27" w:line="271" w:lineRule="auto"/>
        <w:ind w:left="1412" w:right="50" w:hanging="706"/>
        <w:jc w:val="both"/>
        <w:rPr>
          <w:rFonts w:ascii="Arial" w:hAnsi="Arial" w:cs="Arial"/>
          <w:highlight w:val="yellow"/>
        </w:rPr>
      </w:pPr>
      <w:r w:rsidRPr="00D41710">
        <w:rPr>
          <w:rFonts w:ascii="Arial" w:hAnsi="Arial" w:cs="Arial"/>
          <w:highlight w:val="yellow"/>
        </w:rPr>
        <w:t>an EME or QSE which is 51% owned by black people living in rural or underdeveloped areas or townships;</w:t>
      </w:r>
    </w:p>
    <w:p w:rsidR="00AB1901" w:rsidRPr="00D41710" w:rsidRDefault="00AB1901" w:rsidP="00AB1901">
      <w:pPr>
        <w:numPr>
          <w:ilvl w:val="1"/>
          <w:numId w:val="2"/>
        </w:numPr>
        <w:spacing w:after="27" w:line="271" w:lineRule="auto"/>
        <w:ind w:left="1412" w:right="50" w:hanging="706"/>
        <w:jc w:val="both"/>
        <w:rPr>
          <w:rFonts w:ascii="Arial" w:hAnsi="Arial" w:cs="Arial"/>
          <w:highlight w:val="yellow"/>
        </w:rPr>
      </w:pPr>
      <w:r w:rsidRPr="00D41710">
        <w:rPr>
          <w:rFonts w:ascii="Arial" w:hAnsi="Arial" w:cs="Arial"/>
          <w:highlight w:val="yellow"/>
        </w:rPr>
        <w:t>a cooperative which is at least 51% owned by black people;</w:t>
      </w:r>
    </w:p>
    <w:p w:rsidR="00AB1901" w:rsidRPr="00D41710" w:rsidRDefault="00AB1901" w:rsidP="00AB1901">
      <w:pPr>
        <w:numPr>
          <w:ilvl w:val="1"/>
          <w:numId w:val="2"/>
        </w:numPr>
        <w:spacing w:after="27" w:line="271" w:lineRule="auto"/>
        <w:ind w:left="1412" w:right="50" w:hanging="706"/>
        <w:jc w:val="both"/>
        <w:rPr>
          <w:rFonts w:ascii="Arial" w:hAnsi="Arial" w:cs="Arial"/>
          <w:highlight w:val="yellow"/>
        </w:rPr>
      </w:pPr>
      <w:r w:rsidRPr="00D41710">
        <w:rPr>
          <w:rFonts w:ascii="Arial" w:hAnsi="Arial" w:cs="Arial"/>
          <w:highlight w:val="yellow"/>
        </w:rPr>
        <w:t xml:space="preserve">an EME or QSE which is at least 51% owned by black people who are </w:t>
      </w:r>
    </w:p>
    <w:p w:rsidR="00AB1901" w:rsidRPr="00D41710" w:rsidRDefault="00AB1901" w:rsidP="00AB1901">
      <w:pPr>
        <w:ind w:left="706" w:right="5865" w:firstLine="706"/>
        <w:rPr>
          <w:rFonts w:ascii="Arial" w:hAnsi="Arial" w:cs="Arial"/>
          <w:highlight w:val="yellow"/>
        </w:rPr>
      </w:pPr>
      <w:r w:rsidRPr="00D41710">
        <w:rPr>
          <w:rFonts w:ascii="Arial" w:hAnsi="Arial" w:cs="Arial"/>
          <w:highlight w:val="yellow"/>
        </w:rPr>
        <w:t>Military veterans; (viii) an EME or QSE.</w:t>
      </w:r>
    </w:p>
    <w:p w:rsidR="00AB1901" w:rsidRPr="00D41710" w:rsidRDefault="00AB1901" w:rsidP="00AB1901">
      <w:pPr>
        <w:spacing w:after="319"/>
        <w:ind w:left="-15" w:right="50" w:firstLine="694"/>
        <w:rPr>
          <w:rFonts w:ascii="Arial" w:hAnsi="Arial" w:cs="Arial"/>
        </w:rPr>
      </w:pPr>
      <w:r>
        <w:rPr>
          <w:rFonts w:ascii="Arial" w:hAnsi="Arial" w:cs="Arial"/>
          <w:highlight w:val="yellow"/>
        </w:rPr>
        <w:t>(d</w:t>
      </w:r>
      <w:r w:rsidRPr="00D41710">
        <w:rPr>
          <w:rFonts w:ascii="Arial" w:hAnsi="Arial" w:cs="Arial"/>
          <w:highlight w:val="yellow"/>
        </w:rPr>
        <w:t>) A tender that fails to meet any pre-qualifying criteria stipulated in the tender documents is an unacceptable tender.</w:t>
      </w:r>
    </w:p>
    <w:p w:rsidR="00AB1901" w:rsidRDefault="00AB1901" w:rsidP="00AB1901">
      <w:pPr>
        <w:widowControl w:val="0"/>
        <w:overflowPunct w:val="0"/>
        <w:autoSpaceDE w:val="0"/>
        <w:autoSpaceDN w:val="0"/>
        <w:adjustRightInd w:val="0"/>
        <w:spacing w:after="0"/>
        <w:jc w:val="both"/>
        <w:rPr>
          <w:rFonts w:ascii="Arial" w:hAnsi="Arial" w:cs="Arial"/>
        </w:rPr>
      </w:pPr>
    </w:p>
    <w:p w:rsidR="00AB1901" w:rsidRPr="002D0B55" w:rsidRDefault="00AB1901" w:rsidP="00AB1901">
      <w:pPr>
        <w:pStyle w:val="Heading1"/>
        <w:rPr>
          <w:rFonts w:ascii="Arial" w:hAnsi="Arial" w:cs="Arial"/>
          <w:sz w:val="22"/>
          <w:szCs w:val="22"/>
        </w:rPr>
      </w:pPr>
      <w:r>
        <w:rPr>
          <w:rFonts w:ascii="Arial" w:hAnsi="Arial" w:cs="Arial"/>
          <w:sz w:val="22"/>
          <w:szCs w:val="22"/>
        </w:rPr>
        <w:t xml:space="preserve">Part 2: </w:t>
      </w:r>
      <w:r w:rsidRPr="002D0B55">
        <w:rPr>
          <w:rFonts w:ascii="Arial" w:hAnsi="Arial" w:cs="Arial"/>
          <w:sz w:val="22"/>
          <w:szCs w:val="22"/>
        </w:rPr>
        <w:t>ACQUISITION MANAGEMENT SYSTEM</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3E5DA8" w:rsidRDefault="00AB1901" w:rsidP="00AB1901">
      <w:pPr>
        <w:pStyle w:val="ListParagraph"/>
        <w:widowControl w:val="0"/>
        <w:numPr>
          <w:ilvl w:val="1"/>
          <w:numId w:val="41"/>
        </w:numPr>
        <w:overflowPunct w:val="0"/>
        <w:autoSpaceDE w:val="0"/>
        <w:autoSpaceDN w:val="0"/>
        <w:adjustRightInd w:val="0"/>
        <w:spacing w:after="0"/>
        <w:jc w:val="both"/>
        <w:rPr>
          <w:rFonts w:ascii="Arial" w:hAnsi="Arial" w:cs="Arial"/>
        </w:rPr>
      </w:pPr>
      <w:r w:rsidRPr="003E5DA8">
        <w:rPr>
          <w:rFonts w:ascii="Arial" w:hAnsi="Arial" w:cs="Arial"/>
        </w:rPr>
        <w:t xml:space="preserve">The accounting officer must implement the system of acquisition management to ensure: </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B66E99" w:rsidRDefault="00AB1901" w:rsidP="00AB1901">
      <w:pPr>
        <w:pStyle w:val="ListParagraph"/>
        <w:widowControl w:val="0"/>
        <w:numPr>
          <w:ilvl w:val="0"/>
          <w:numId w:val="40"/>
        </w:numPr>
        <w:overflowPunct w:val="0"/>
        <w:autoSpaceDE w:val="0"/>
        <w:autoSpaceDN w:val="0"/>
        <w:adjustRightInd w:val="0"/>
        <w:spacing w:after="0"/>
        <w:jc w:val="both"/>
        <w:rPr>
          <w:rFonts w:ascii="Arial" w:hAnsi="Arial" w:cs="Arial"/>
        </w:rPr>
      </w:pPr>
      <w:r w:rsidRPr="00B66E99">
        <w:rPr>
          <w:rFonts w:ascii="Arial" w:hAnsi="Arial" w:cs="Arial"/>
        </w:rPr>
        <w:t>that goods and services, including construction works and consultant services are procured by the Municipality only in accordance with the authorized</w:t>
      </w:r>
      <w:r>
        <w:rPr>
          <w:rFonts w:ascii="Arial" w:hAnsi="Arial" w:cs="Arial"/>
        </w:rPr>
        <w:t xml:space="preserve"> processes only</w:t>
      </w:r>
      <w:r w:rsidRPr="00B66E99">
        <w:rPr>
          <w:rFonts w:ascii="Arial" w:hAnsi="Arial" w:cs="Arial"/>
        </w:rPr>
        <w:t xml:space="preserve">; </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B66E99" w:rsidRDefault="00AB1901" w:rsidP="00AB1901">
      <w:pPr>
        <w:pStyle w:val="ListParagraph"/>
        <w:widowControl w:val="0"/>
        <w:numPr>
          <w:ilvl w:val="0"/>
          <w:numId w:val="40"/>
        </w:numPr>
        <w:overflowPunct w:val="0"/>
        <w:autoSpaceDE w:val="0"/>
        <w:autoSpaceDN w:val="0"/>
        <w:adjustRightInd w:val="0"/>
        <w:spacing w:after="0"/>
        <w:jc w:val="both"/>
        <w:rPr>
          <w:rFonts w:ascii="Arial" w:hAnsi="Arial" w:cs="Arial"/>
        </w:rPr>
      </w:pPr>
      <w:r w:rsidRPr="00B66E99">
        <w:rPr>
          <w:rFonts w:ascii="Arial" w:hAnsi="Arial" w:cs="Arial"/>
        </w:rPr>
        <w:t>that exp</w:t>
      </w:r>
      <w:r>
        <w:rPr>
          <w:rFonts w:ascii="Arial" w:hAnsi="Arial" w:cs="Arial"/>
        </w:rPr>
        <w:t xml:space="preserve">enditure on goods and services </w:t>
      </w:r>
      <w:r w:rsidRPr="00B66E99">
        <w:rPr>
          <w:rFonts w:ascii="Arial" w:hAnsi="Arial" w:cs="Arial"/>
        </w:rPr>
        <w:t>including construction works and consultant services are incurred in terms of an approved budget</w:t>
      </w:r>
      <w:r w:rsidRPr="00BB089A">
        <w:rPr>
          <w:rFonts w:ascii="Arial" w:hAnsi="Arial" w:cs="Arial"/>
        </w:rPr>
        <w:t xml:space="preserve"> </w:t>
      </w:r>
      <w:r>
        <w:rPr>
          <w:rFonts w:ascii="Arial" w:hAnsi="Arial" w:cs="Arial"/>
        </w:rPr>
        <w:t xml:space="preserve">in terms of section 15 of the Act </w:t>
      </w:r>
      <w:r w:rsidRPr="00B66E99">
        <w:rPr>
          <w:rFonts w:ascii="Arial" w:hAnsi="Arial" w:cs="Arial"/>
        </w:rPr>
        <w:t xml:space="preserve">; </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B66E99" w:rsidRDefault="00AB1901" w:rsidP="00AB1901">
      <w:pPr>
        <w:pStyle w:val="ListParagraph"/>
        <w:widowControl w:val="0"/>
        <w:numPr>
          <w:ilvl w:val="2"/>
          <w:numId w:val="40"/>
        </w:numPr>
        <w:overflowPunct w:val="0"/>
        <w:autoSpaceDE w:val="0"/>
        <w:autoSpaceDN w:val="0"/>
        <w:adjustRightInd w:val="0"/>
        <w:spacing w:after="0"/>
        <w:jc w:val="both"/>
        <w:rPr>
          <w:rFonts w:ascii="Arial" w:hAnsi="Arial" w:cs="Arial"/>
        </w:rPr>
      </w:pPr>
      <w:r w:rsidRPr="00B66E99">
        <w:rPr>
          <w:rFonts w:ascii="Arial" w:hAnsi="Arial" w:cs="Arial"/>
        </w:rPr>
        <w:t xml:space="preserve">that the threshold values of the different procurement procedures are complied with; </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B66E99" w:rsidRDefault="00AB1901" w:rsidP="00AB1901">
      <w:pPr>
        <w:pStyle w:val="ListParagraph"/>
        <w:widowControl w:val="0"/>
        <w:numPr>
          <w:ilvl w:val="2"/>
          <w:numId w:val="40"/>
        </w:numPr>
        <w:overflowPunct w:val="0"/>
        <w:autoSpaceDE w:val="0"/>
        <w:autoSpaceDN w:val="0"/>
        <w:adjustRightInd w:val="0"/>
        <w:spacing w:after="0"/>
        <w:jc w:val="both"/>
        <w:rPr>
          <w:rFonts w:ascii="Arial" w:hAnsi="Arial" w:cs="Arial"/>
        </w:rPr>
      </w:pPr>
      <w:r w:rsidRPr="00B66E99">
        <w:rPr>
          <w:rFonts w:ascii="Arial" w:hAnsi="Arial" w:cs="Arial"/>
        </w:rPr>
        <w:t xml:space="preserve">that bid documentation, evaluation and adjudication criteria, and general conditions of contracts are in accordance with the requirements of relevant legislation including, the Preferential Procurement Policy Framework Act, and any </w:t>
      </w:r>
      <w:r w:rsidRPr="00B66E99">
        <w:rPr>
          <w:rFonts w:ascii="Arial" w:hAnsi="Arial" w:cs="Arial"/>
        </w:rPr>
        <w:lastRenderedPageBreak/>
        <w:t>conditions of the Construction Industry Development Board Act</w:t>
      </w:r>
      <w:r>
        <w:rPr>
          <w:rFonts w:ascii="Arial" w:hAnsi="Arial" w:cs="Arial"/>
        </w:rPr>
        <w:t xml:space="preserve"> amongst others</w:t>
      </w:r>
      <w:r w:rsidRPr="00B66E99">
        <w:rPr>
          <w:rFonts w:ascii="Arial" w:hAnsi="Arial" w:cs="Arial"/>
        </w:rPr>
        <w:t xml:space="preserve">; and </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BB089A" w:rsidRDefault="00AB1901" w:rsidP="00AB1901">
      <w:pPr>
        <w:pStyle w:val="ListParagraph"/>
        <w:widowControl w:val="0"/>
        <w:numPr>
          <w:ilvl w:val="0"/>
          <w:numId w:val="40"/>
        </w:numPr>
        <w:overflowPunct w:val="0"/>
        <w:autoSpaceDE w:val="0"/>
        <w:autoSpaceDN w:val="0"/>
        <w:adjustRightInd w:val="0"/>
        <w:spacing w:after="0"/>
        <w:jc w:val="both"/>
        <w:rPr>
          <w:rFonts w:ascii="Arial" w:hAnsi="Arial" w:cs="Arial"/>
        </w:rPr>
      </w:pPr>
      <w:r w:rsidRPr="00BB089A">
        <w:rPr>
          <w:rFonts w:ascii="Arial" w:hAnsi="Arial" w:cs="Arial"/>
        </w:rPr>
        <w:t xml:space="preserve">That any </w:t>
      </w:r>
      <w:r>
        <w:rPr>
          <w:rFonts w:ascii="Arial" w:hAnsi="Arial" w:cs="Arial"/>
        </w:rPr>
        <w:t>treasury guidelines on acquisition management are properly</w:t>
      </w:r>
      <w:r w:rsidRPr="00BB089A">
        <w:rPr>
          <w:rFonts w:ascii="Arial" w:hAnsi="Arial" w:cs="Arial"/>
        </w:rPr>
        <w:t xml:space="preserve"> taken into account. </w:t>
      </w:r>
    </w:p>
    <w:p w:rsidR="00AB1901" w:rsidRDefault="00AB1901" w:rsidP="00AB1901">
      <w:pPr>
        <w:widowControl w:val="0"/>
        <w:autoSpaceDE w:val="0"/>
        <w:autoSpaceDN w:val="0"/>
        <w:adjustRightInd w:val="0"/>
        <w:spacing w:after="0"/>
        <w:jc w:val="both"/>
        <w:rPr>
          <w:rFonts w:ascii="Arial" w:hAnsi="Arial" w:cs="Arial"/>
        </w:rPr>
      </w:pPr>
    </w:p>
    <w:p w:rsidR="00AB1901" w:rsidRPr="002D46EE" w:rsidRDefault="00AB1901" w:rsidP="00AB1901">
      <w:pPr>
        <w:widowControl w:val="0"/>
        <w:autoSpaceDE w:val="0"/>
        <w:autoSpaceDN w:val="0"/>
        <w:adjustRightInd w:val="0"/>
        <w:spacing w:after="0"/>
        <w:jc w:val="both"/>
        <w:rPr>
          <w:rFonts w:ascii="Arial" w:hAnsi="Arial" w:cs="Arial"/>
          <w:b/>
        </w:rPr>
      </w:pPr>
      <w:r>
        <w:rPr>
          <w:rFonts w:ascii="Arial" w:hAnsi="Arial" w:cs="Arial"/>
          <w:b/>
        </w:rPr>
        <w:t xml:space="preserve">2.2 </w:t>
      </w:r>
      <w:r w:rsidRPr="002D46EE">
        <w:rPr>
          <w:rFonts w:ascii="Arial" w:hAnsi="Arial" w:cs="Arial"/>
          <w:b/>
        </w:rPr>
        <w:t>Range of procurement processes</w:t>
      </w:r>
    </w:p>
    <w:p w:rsidR="00AB1901" w:rsidRPr="002D46EE" w:rsidRDefault="00AB1901" w:rsidP="00AB1901">
      <w:pPr>
        <w:widowControl w:val="0"/>
        <w:overflowPunct w:val="0"/>
        <w:autoSpaceDE w:val="0"/>
        <w:autoSpaceDN w:val="0"/>
        <w:adjustRightInd w:val="0"/>
        <w:spacing w:after="0"/>
        <w:jc w:val="both"/>
        <w:rPr>
          <w:rFonts w:ascii="Arial" w:hAnsi="Arial" w:cs="Arial"/>
        </w:rPr>
      </w:pPr>
    </w:p>
    <w:p w:rsidR="00AB1901" w:rsidRPr="002D46EE" w:rsidRDefault="00AB1901" w:rsidP="00AB1901">
      <w:pPr>
        <w:pStyle w:val="Subtitle"/>
        <w:jc w:val="both"/>
        <w:rPr>
          <w:rFonts w:ascii="Arial" w:hAnsi="Arial"/>
          <w:b w:val="0"/>
          <w:sz w:val="22"/>
          <w:szCs w:val="22"/>
        </w:rPr>
      </w:pPr>
      <w:r>
        <w:rPr>
          <w:rFonts w:ascii="Arial" w:hAnsi="Arial"/>
          <w:b w:val="0"/>
          <w:sz w:val="22"/>
          <w:szCs w:val="22"/>
        </w:rPr>
        <w:t xml:space="preserve">2.2.1 </w:t>
      </w:r>
      <w:r w:rsidRPr="002D46EE">
        <w:rPr>
          <w:rFonts w:ascii="Arial" w:hAnsi="Arial"/>
          <w:b w:val="0"/>
          <w:sz w:val="22"/>
          <w:szCs w:val="22"/>
        </w:rPr>
        <w:t>Goods and services may only be procured by way of –</w:t>
      </w:r>
    </w:p>
    <w:p w:rsidR="00AB1901" w:rsidRPr="002D46EE" w:rsidRDefault="00AB1901" w:rsidP="00AB1901">
      <w:pPr>
        <w:pStyle w:val="Title"/>
        <w:spacing w:line="360" w:lineRule="auto"/>
        <w:ind w:left="720" w:hanging="720"/>
        <w:jc w:val="both"/>
        <w:rPr>
          <w:rFonts w:ascii="Arial" w:hAnsi="Arial"/>
          <w:b w:val="0"/>
          <w:sz w:val="22"/>
          <w:szCs w:val="22"/>
        </w:rPr>
      </w:pPr>
      <w:r w:rsidRPr="002D46EE">
        <w:rPr>
          <w:rFonts w:ascii="Arial" w:hAnsi="Arial"/>
          <w:b w:val="0"/>
          <w:sz w:val="22"/>
          <w:szCs w:val="22"/>
        </w:rPr>
        <w:t>(a)</w:t>
      </w:r>
      <w:r w:rsidRPr="002D46EE">
        <w:rPr>
          <w:rFonts w:ascii="Arial" w:hAnsi="Arial"/>
          <w:b w:val="0"/>
          <w:sz w:val="22"/>
          <w:szCs w:val="22"/>
        </w:rPr>
        <w:tab/>
        <w:t>petty cash purchases, up to a transaction value of R2 000 (VAT included);</w:t>
      </w:r>
    </w:p>
    <w:p w:rsidR="00AB1901" w:rsidRPr="002D46EE" w:rsidRDefault="00AB1901" w:rsidP="00AB1901">
      <w:pPr>
        <w:pStyle w:val="Title"/>
        <w:spacing w:line="360" w:lineRule="auto"/>
        <w:ind w:left="720" w:hanging="720"/>
        <w:jc w:val="both"/>
        <w:rPr>
          <w:rFonts w:ascii="Arial" w:hAnsi="Arial"/>
          <w:b w:val="0"/>
          <w:sz w:val="22"/>
          <w:szCs w:val="22"/>
        </w:rPr>
      </w:pPr>
      <w:r w:rsidRPr="002D46EE">
        <w:rPr>
          <w:rFonts w:ascii="Arial" w:hAnsi="Arial"/>
          <w:b w:val="0"/>
          <w:sz w:val="22"/>
          <w:szCs w:val="22"/>
        </w:rPr>
        <w:t>(b)</w:t>
      </w:r>
      <w:r w:rsidRPr="002D46EE">
        <w:rPr>
          <w:rFonts w:ascii="Arial" w:hAnsi="Arial"/>
          <w:b w:val="0"/>
          <w:sz w:val="22"/>
          <w:szCs w:val="22"/>
        </w:rPr>
        <w:tab/>
        <w:t xml:space="preserve">Written </w:t>
      </w:r>
      <w:r w:rsidRPr="002D46EE">
        <w:rPr>
          <w:rFonts w:ascii="Arial" w:hAnsi="Arial"/>
          <w:b w:val="0"/>
          <w:sz w:val="22"/>
          <w:szCs w:val="22"/>
          <w:highlight w:val="cyan"/>
        </w:rPr>
        <w:t>or verbal</w:t>
      </w:r>
      <w:r w:rsidRPr="002D46EE">
        <w:rPr>
          <w:rFonts w:ascii="Arial" w:hAnsi="Arial"/>
          <w:b w:val="0"/>
          <w:sz w:val="22"/>
          <w:szCs w:val="22"/>
        </w:rPr>
        <w:t xml:space="preserve"> quotations for procurements of a transaction value over R2 000 up to R10 000 (VAT included); </w:t>
      </w:r>
    </w:p>
    <w:p w:rsidR="00AB1901" w:rsidRPr="002D46EE" w:rsidRDefault="00AB1901" w:rsidP="00AB1901">
      <w:pPr>
        <w:pStyle w:val="Title"/>
        <w:spacing w:line="360" w:lineRule="auto"/>
        <w:ind w:left="720" w:hanging="720"/>
        <w:jc w:val="both"/>
        <w:rPr>
          <w:b w:val="0"/>
          <w:bCs w:val="0"/>
          <w:sz w:val="22"/>
          <w:szCs w:val="22"/>
        </w:rPr>
      </w:pPr>
      <w:r w:rsidRPr="002D46EE">
        <w:rPr>
          <w:rFonts w:ascii="Arial" w:hAnsi="Arial"/>
          <w:b w:val="0"/>
          <w:bCs w:val="0"/>
          <w:sz w:val="22"/>
          <w:szCs w:val="22"/>
        </w:rPr>
        <w:t>(c)</w:t>
      </w:r>
      <w:r w:rsidRPr="002D46EE">
        <w:rPr>
          <w:rFonts w:ascii="Arial" w:hAnsi="Arial"/>
          <w:b w:val="0"/>
          <w:bCs w:val="0"/>
          <w:sz w:val="22"/>
          <w:szCs w:val="22"/>
        </w:rPr>
        <w:tab/>
        <w:t>Formal written price quotations for procurements of a transaction value over R10 000 up to R200 000 (VAT included); and</w:t>
      </w:r>
      <w:r w:rsidRPr="002D46EE">
        <w:rPr>
          <w:b w:val="0"/>
          <w:bCs w:val="0"/>
          <w:sz w:val="22"/>
          <w:szCs w:val="22"/>
        </w:rPr>
        <w:t xml:space="preserve"> </w:t>
      </w:r>
    </w:p>
    <w:p w:rsidR="00AB1901" w:rsidRPr="002D46EE" w:rsidRDefault="00AB1901" w:rsidP="00AB1901">
      <w:pPr>
        <w:pStyle w:val="Subtitle"/>
        <w:ind w:left="720" w:hanging="720"/>
        <w:jc w:val="both"/>
        <w:rPr>
          <w:rFonts w:ascii="Arial" w:hAnsi="Arial"/>
          <w:b w:val="0"/>
          <w:sz w:val="22"/>
          <w:szCs w:val="22"/>
        </w:rPr>
      </w:pPr>
      <w:r w:rsidRPr="002D46EE">
        <w:rPr>
          <w:rFonts w:ascii="Arial" w:hAnsi="Arial"/>
          <w:b w:val="0"/>
          <w:sz w:val="22"/>
          <w:szCs w:val="22"/>
        </w:rPr>
        <w:t>(d)</w:t>
      </w:r>
      <w:r w:rsidRPr="002D46EE">
        <w:rPr>
          <w:rFonts w:ascii="Arial" w:hAnsi="Arial"/>
          <w:b w:val="0"/>
          <w:sz w:val="22"/>
          <w:szCs w:val="22"/>
        </w:rPr>
        <w:tab/>
        <w:t>a competitive bidding process for–</w:t>
      </w:r>
    </w:p>
    <w:p w:rsidR="00AB1901" w:rsidRPr="002D46EE" w:rsidRDefault="00AB1901" w:rsidP="00AB1901">
      <w:pPr>
        <w:pStyle w:val="Subtitle"/>
        <w:ind w:left="1440" w:hanging="720"/>
        <w:jc w:val="both"/>
        <w:rPr>
          <w:rFonts w:ascii="Arial" w:hAnsi="Arial"/>
          <w:b w:val="0"/>
          <w:sz w:val="22"/>
          <w:szCs w:val="22"/>
        </w:rPr>
      </w:pPr>
      <w:r w:rsidRPr="002D46EE">
        <w:rPr>
          <w:rFonts w:ascii="Arial" w:hAnsi="Arial"/>
          <w:b w:val="0"/>
          <w:sz w:val="22"/>
          <w:szCs w:val="22"/>
        </w:rPr>
        <w:t>(i)</w:t>
      </w:r>
      <w:r w:rsidRPr="002D46EE">
        <w:rPr>
          <w:rFonts w:ascii="Arial" w:hAnsi="Arial"/>
          <w:b w:val="0"/>
          <w:sz w:val="22"/>
          <w:szCs w:val="22"/>
        </w:rPr>
        <w:tab/>
        <w:t>Procurements above a transaction value of R200 000 (VAT included); and</w:t>
      </w:r>
    </w:p>
    <w:p w:rsidR="00AB1901" w:rsidRPr="002D46EE" w:rsidRDefault="00AB1901" w:rsidP="00AB1901">
      <w:pPr>
        <w:pStyle w:val="Subtitle"/>
        <w:ind w:left="720"/>
        <w:jc w:val="both"/>
        <w:rPr>
          <w:rFonts w:ascii="Arial" w:hAnsi="Arial"/>
          <w:b w:val="0"/>
          <w:sz w:val="22"/>
          <w:szCs w:val="22"/>
        </w:rPr>
      </w:pPr>
      <w:r w:rsidRPr="002D46EE">
        <w:rPr>
          <w:rFonts w:ascii="Arial" w:hAnsi="Arial"/>
          <w:b w:val="0"/>
          <w:sz w:val="22"/>
          <w:szCs w:val="22"/>
        </w:rPr>
        <w:t>(ii)</w:t>
      </w:r>
      <w:r w:rsidRPr="002D46EE">
        <w:rPr>
          <w:rFonts w:ascii="Arial" w:hAnsi="Arial"/>
          <w:b w:val="0"/>
          <w:sz w:val="22"/>
          <w:szCs w:val="22"/>
        </w:rPr>
        <w:tab/>
        <w:t>The procurement of long term contracts.</w:t>
      </w:r>
    </w:p>
    <w:p w:rsidR="00AB1901" w:rsidRDefault="00AB1901" w:rsidP="00AB1901">
      <w:pPr>
        <w:pStyle w:val="Subtitle"/>
        <w:ind w:left="720"/>
        <w:jc w:val="both"/>
        <w:rPr>
          <w:rFonts w:ascii="Arial" w:hAnsi="Arial"/>
          <w:b w:val="0"/>
        </w:rPr>
      </w:pPr>
    </w:p>
    <w:p w:rsidR="00AB1901" w:rsidRPr="002D46EE" w:rsidRDefault="00AB1901" w:rsidP="00AB1901">
      <w:pPr>
        <w:pStyle w:val="Title"/>
        <w:spacing w:line="360" w:lineRule="auto"/>
        <w:ind w:left="705"/>
        <w:jc w:val="both"/>
        <w:rPr>
          <w:rFonts w:ascii="Arial" w:hAnsi="Arial"/>
          <w:b w:val="0"/>
          <w:sz w:val="22"/>
          <w:szCs w:val="22"/>
        </w:rPr>
      </w:pPr>
      <w:r>
        <w:rPr>
          <w:rFonts w:ascii="Arial" w:hAnsi="Arial"/>
          <w:b w:val="0"/>
          <w:sz w:val="22"/>
          <w:szCs w:val="22"/>
        </w:rPr>
        <w:t xml:space="preserve">2.2.2 </w:t>
      </w:r>
      <w:r w:rsidRPr="002D46EE">
        <w:rPr>
          <w:rFonts w:ascii="Arial" w:hAnsi="Arial"/>
          <w:b w:val="0"/>
          <w:sz w:val="22"/>
          <w:szCs w:val="22"/>
        </w:rPr>
        <w:tab/>
        <w:t>The accounting officer may, in writing-</w:t>
      </w:r>
    </w:p>
    <w:p w:rsidR="00AB1901" w:rsidRPr="002D46EE" w:rsidRDefault="00AB1901" w:rsidP="00AB1901">
      <w:pPr>
        <w:pStyle w:val="Title"/>
        <w:spacing w:line="360" w:lineRule="auto"/>
        <w:ind w:left="709" w:hanging="709"/>
        <w:jc w:val="both"/>
        <w:rPr>
          <w:rFonts w:ascii="Arial" w:hAnsi="Arial"/>
          <w:b w:val="0"/>
          <w:sz w:val="22"/>
          <w:szCs w:val="22"/>
        </w:rPr>
      </w:pPr>
      <w:r w:rsidRPr="002D46EE">
        <w:rPr>
          <w:rFonts w:ascii="Arial" w:hAnsi="Arial"/>
          <w:b w:val="0"/>
          <w:sz w:val="22"/>
          <w:szCs w:val="22"/>
        </w:rPr>
        <w:t>(a)</w:t>
      </w:r>
      <w:r w:rsidRPr="002D46EE">
        <w:rPr>
          <w:rFonts w:ascii="Arial" w:hAnsi="Arial"/>
          <w:b w:val="0"/>
          <w:sz w:val="22"/>
          <w:szCs w:val="22"/>
        </w:rPr>
        <w:tab/>
        <w:t>lower, but not increase, the different threshold values specified in subparagraph (1); or</w:t>
      </w:r>
    </w:p>
    <w:p w:rsidR="00AB1901" w:rsidRPr="002D46EE" w:rsidRDefault="00AB1901" w:rsidP="00AB1901">
      <w:pPr>
        <w:pStyle w:val="Title"/>
        <w:tabs>
          <w:tab w:val="left" w:pos="709"/>
        </w:tabs>
        <w:spacing w:line="360" w:lineRule="auto"/>
        <w:jc w:val="both"/>
        <w:rPr>
          <w:rFonts w:ascii="Arial" w:hAnsi="Arial"/>
          <w:b w:val="0"/>
          <w:sz w:val="22"/>
          <w:szCs w:val="22"/>
        </w:rPr>
      </w:pPr>
      <w:r w:rsidRPr="002D46EE">
        <w:rPr>
          <w:rFonts w:ascii="Arial" w:hAnsi="Arial"/>
          <w:b w:val="0"/>
          <w:sz w:val="22"/>
          <w:szCs w:val="22"/>
        </w:rPr>
        <w:t>(b)</w:t>
      </w:r>
      <w:r w:rsidRPr="002D46EE">
        <w:rPr>
          <w:rFonts w:ascii="Arial" w:hAnsi="Arial"/>
          <w:b w:val="0"/>
          <w:sz w:val="22"/>
          <w:szCs w:val="22"/>
        </w:rPr>
        <w:tab/>
        <w:t>Direct that –</w:t>
      </w:r>
    </w:p>
    <w:p w:rsidR="00AB1901" w:rsidRDefault="00AB1901" w:rsidP="00AB1901">
      <w:pPr>
        <w:pStyle w:val="Title"/>
        <w:tabs>
          <w:tab w:val="left" w:pos="709"/>
        </w:tabs>
        <w:spacing w:line="360" w:lineRule="auto"/>
        <w:jc w:val="both"/>
        <w:rPr>
          <w:rFonts w:ascii="Arial" w:hAnsi="Arial"/>
          <w:b w:val="0"/>
          <w:sz w:val="22"/>
          <w:szCs w:val="22"/>
        </w:rPr>
      </w:pPr>
      <w:r w:rsidRPr="002D46EE">
        <w:rPr>
          <w:rFonts w:ascii="Arial" w:hAnsi="Arial"/>
          <w:b w:val="0"/>
          <w:sz w:val="22"/>
          <w:szCs w:val="22"/>
        </w:rPr>
        <w:tab/>
        <w:t>(i)</w:t>
      </w:r>
      <w:r w:rsidRPr="002D46EE">
        <w:rPr>
          <w:rFonts w:ascii="Arial" w:hAnsi="Arial"/>
          <w:b w:val="0"/>
          <w:sz w:val="22"/>
          <w:szCs w:val="22"/>
        </w:rPr>
        <w:tab/>
        <w:t xml:space="preserve">Written or </w:t>
      </w:r>
      <w:r w:rsidRPr="00273C74">
        <w:rPr>
          <w:rFonts w:ascii="Arial" w:hAnsi="Arial"/>
          <w:b w:val="0"/>
          <w:sz w:val="22"/>
          <w:szCs w:val="22"/>
          <w:highlight w:val="cyan"/>
        </w:rPr>
        <w:t>verbal</w:t>
      </w:r>
      <w:r w:rsidRPr="002D46EE">
        <w:rPr>
          <w:rFonts w:ascii="Arial" w:hAnsi="Arial"/>
          <w:b w:val="0"/>
          <w:sz w:val="22"/>
          <w:szCs w:val="22"/>
        </w:rPr>
        <w:t xml:space="preserve"> quotations be</w:t>
      </w:r>
      <w:r>
        <w:rPr>
          <w:rFonts w:ascii="Arial" w:hAnsi="Arial"/>
          <w:b w:val="0"/>
          <w:sz w:val="22"/>
          <w:szCs w:val="22"/>
        </w:rPr>
        <w:t xml:space="preserve"> obtained for any specific </w:t>
      </w:r>
      <w:r w:rsidRPr="002D46EE">
        <w:rPr>
          <w:rFonts w:ascii="Arial" w:hAnsi="Arial"/>
          <w:b w:val="0"/>
          <w:sz w:val="22"/>
          <w:szCs w:val="22"/>
        </w:rPr>
        <w:t xml:space="preserve">procurement of a transaction </w:t>
      </w:r>
      <w:r>
        <w:rPr>
          <w:rFonts w:ascii="Arial" w:hAnsi="Arial"/>
          <w:b w:val="0"/>
          <w:sz w:val="22"/>
          <w:szCs w:val="22"/>
        </w:rPr>
        <w:t xml:space="preserve"> </w:t>
      </w:r>
    </w:p>
    <w:p w:rsidR="00AB1901" w:rsidRPr="002D46EE" w:rsidRDefault="00AB1901" w:rsidP="00AB1901">
      <w:pPr>
        <w:pStyle w:val="Title"/>
        <w:tabs>
          <w:tab w:val="left" w:pos="709"/>
        </w:tabs>
        <w:spacing w:line="360" w:lineRule="auto"/>
        <w:jc w:val="both"/>
        <w:rPr>
          <w:rFonts w:ascii="Arial" w:hAnsi="Arial"/>
          <w:b w:val="0"/>
          <w:bCs w:val="0"/>
          <w:sz w:val="22"/>
          <w:szCs w:val="22"/>
        </w:rPr>
      </w:pPr>
      <w:r>
        <w:rPr>
          <w:rFonts w:ascii="Arial" w:hAnsi="Arial"/>
          <w:b w:val="0"/>
          <w:sz w:val="22"/>
          <w:szCs w:val="22"/>
        </w:rPr>
        <w:t xml:space="preserve">                       </w:t>
      </w:r>
      <w:r w:rsidRPr="002D46EE">
        <w:rPr>
          <w:rFonts w:ascii="Arial" w:hAnsi="Arial"/>
          <w:b w:val="0"/>
          <w:sz w:val="22"/>
          <w:szCs w:val="22"/>
        </w:rPr>
        <w:t>Value lower than R2 000;</w:t>
      </w:r>
      <w:r w:rsidRPr="002D46EE">
        <w:rPr>
          <w:rFonts w:ascii="Arial" w:hAnsi="Arial"/>
          <w:b w:val="0"/>
          <w:bCs w:val="0"/>
          <w:sz w:val="22"/>
          <w:szCs w:val="22"/>
        </w:rPr>
        <w:t xml:space="preserve"> </w:t>
      </w:r>
    </w:p>
    <w:p w:rsidR="00AB1901" w:rsidRDefault="00AB1901" w:rsidP="00AB1901">
      <w:pPr>
        <w:pStyle w:val="Title"/>
        <w:tabs>
          <w:tab w:val="left" w:pos="709"/>
        </w:tabs>
        <w:spacing w:line="360" w:lineRule="auto"/>
        <w:jc w:val="left"/>
        <w:rPr>
          <w:rFonts w:ascii="Arial" w:hAnsi="Arial" w:cs="Arial"/>
          <w:b w:val="0"/>
          <w:bCs w:val="0"/>
          <w:sz w:val="22"/>
          <w:szCs w:val="22"/>
        </w:rPr>
      </w:pPr>
      <w:r w:rsidRPr="002D46EE">
        <w:rPr>
          <w:rFonts w:ascii="Arial" w:hAnsi="Arial"/>
          <w:b w:val="0"/>
          <w:bCs w:val="0"/>
          <w:sz w:val="22"/>
          <w:szCs w:val="22"/>
        </w:rPr>
        <w:tab/>
        <w:t>(ii</w:t>
      </w:r>
      <w:r w:rsidRPr="002D46EE">
        <w:rPr>
          <w:rFonts w:ascii="Arial" w:hAnsi="Arial" w:cs="Arial"/>
          <w:b w:val="0"/>
          <w:bCs w:val="0"/>
          <w:sz w:val="22"/>
          <w:szCs w:val="22"/>
        </w:rPr>
        <w:t>)</w:t>
      </w:r>
      <w:r w:rsidRPr="002D46EE">
        <w:rPr>
          <w:rFonts w:ascii="Arial" w:hAnsi="Arial" w:cs="Arial"/>
          <w:b w:val="0"/>
          <w:bCs w:val="0"/>
          <w:sz w:val="22"/>
          <w:szCs w:val="22"/>
        </w:rPr>
        <w:tab/>
      </w:r>
      <w:r w:rsidR="0051223C" w:rsidRPr="002D46EE">
        <w:rPr>
          <w:rFonts w:ascii="Arial" w:hAnsi="Arial" w:cs="Arial"/>
          <w:b w:val="0"/>
          <w:bCs w:val="0"/>
          <w:sz w:val="22"/>
          <w:szCs w:val="22"/>
        </w:rPr>
        <w:t>Formal</w:t>
      </w:r>
      <w:r w:rsidRPr="002D46EE">
        <w:rPr>
          <w:rFonts w:ascii="Arial" w:hAnsi="Arial" w:cs="Arial"/>
          <w:b w:val="0"/>
          <w:bCs w:val="0"/>
          <w:sz w:val="22"/>
          <w:szCs w:val="22"/>
        </w:rPr>
        <w:t xml:space="preserve"> written price quotations </w:t>
      </w:r>
      <w:r w:rsidRPr="002D46EE">
        <w:rPr>
          <w:rFonts w:ascii="Arial" w:hAnsi="Arial"/>
          <w:b w:val="0"/>
          <w:sz w:val="22"/>
          <w:szCs w:val="22"/>
        </w:rPr>
        <w:t>be</w:t>
      </w:r>
      <w:r w:rsidR="0051223C">
        <w:rPr>
          <w:rFonts w:ascii="Arial" w:hAnsi="Arial"/>
          <w:b w:val="0"/>
          <w:sz w:val="22"/>
          <w:szCs w:val="22"/>
        </w:rPr>
        <w:t xml:space="preserve"> obtained for any specific </w:t>
      </w:r>
      <w:r>
        <w:rPr>
          <w:rFonts w:ascii="Arial" w:hAnsi="Arial" w:cs="Arial"/>
          <w:b w:val="0"/>
          <w:bCs w:val="0"/>
          <w:sz w:val="22"/>
          <w:szCs w:val="22"/>
        </w:rPr>
        <w:t xml:space="preserve">procurement </w:t>
      </w:r>
      <w:r w:rsidRPr="002D46EE">
        <w:rPr>
          <w:rFonts w:ascii="Arial" w:hAnsi="Arial" w:cs="Arial"/>
          <w:b w:val="0"/>
          <w:bCs w:val="0"/>
          <w:sz w:val="22"/>
          <w:szCs w:val="22"/>
        </w:rPr>
        <w:t xml:space="preserve">of a </w:t>
      </w:r>
      <w:r>
        <w:rPr>
          <w:rFonts w:ascii="Arial" w:hAnsi="Arial" w:cs="Arial"/>
          <w:b w:val="0"/>
          <w:bCs w:val="0"/>
          <w:sz w:val="22"/>
          <w:szCs w:val="22"/>
        </w:rPr>
        <w:t xml:space="preserve"> </w:t>
      </w:r>
    </w:p>
    <w:p w:rsidR="00AB1901" w:rsidRPr="002D46EE" w:rsidRDefault="00AB1901" w:rsidP="00AB1901">
      <w:pPr>
        <w:pStyle w:val="Title"/>
        <w:tabs>
          <w:tab w:val="left" w:pos="709"/>
        </w:tabs>
        <w:spacing w:line="360" w:lineRule="auto"/>
        <w:jc w:val="left"/>
        <w:rPr>
          <w:rFonts w:ascii="Arial" w:hAnsi="Arial" w:cs="Arial"/>
          <w:b w:val="0"/>
          <w:bCs w:val="0"/>
          <w:sz w:val="22"/>
          <w:szCs w:val="22"/>
        </w:rPr>
      </w:pPr>
      <w:r>
        <w:rPr>
          <w:rFonts w:ascii="Arial" w:hAnsi="Arial" w:cs="Arial"/>
          <w:b w:val="0"/>
          <w:bCs w:val="0"/>
          <w:sz w:val="22"/>
          <w:szCs w:val="22"/>
        </w:rPr>
        <w:t xml:space="preserve">                       </w:t>
      </w:r>
      <w:r w:rsidRPr="002D46EE">
        <w:rPr>
          <w:rFonts w:ascii="Arial" w:hAnsi="Arial" w:cs="Arial"/>
          <w:b w:val="0"/>
          <w:bCs w:val="0"/>
          <w:sz w:val="22"/>
          <w:szCs w:val="22"/>
        </w:rPr>
        <w:t>transaction value lower than R10 000; or</w:t>
      </w:r>
    </w:p>
    <w:p w:rsidR="00AB1901" w:rsidRPr="002D46EE" w:rsidRDefault="00AB1901" w:rsidP="00AB1901">
      <w:pPr>
        <w:pStyle w:val="Title"/>
        <w:spacing w:line="360" w:lineRule="auto"/>
        <w:ind w:left="1418" w:hanging="713"/>
        <w:jc w:val="both"/>
        <w:rPr>
          <w:rFonts w:ascii="Arial" w:hAnsi="Arial"/>
          <w:b w:val="0"/>
          <w:sz w:val="22"/>
          <w:szCs w:val="22"/>
        </w:rPr>
      </w:pPr>
      <w:r w:rsidRPr="002D46EE">
        <w:rPr>
          <w:rFonts w:ascii="Arial" w:hAnsi="Arial" w:cs="Arial"/>
          <w:b w:val="0"/>
          <w:bCs w:val="0"/>
          <w:sz w:val="22"/>
          <w:szCs w:val="22"/>
        </w:rPr>
        <w:t>(iii)</w:t>
      </w:r>
      <w:r w:rsidRPr="002D46EE">
        <w:rPr>
          <w:rFonts w:ascii="Arial" w:hAnsi="Arial" w:cs="Arial"/>
          <w:b w:val="0"/>
          <w:bCs w:val="0"/>
          <w:sz w:val="22"/>
          <w:szCs w:val="22"/>
        </w:rPr>
        <w:tab/>
        <w:t>A competitive bidding process be followed for any specific procurement of a transaction value lower than R200 000.</w:t>
      </w:r>
    </w:p>
    <w:p w:rsidR="00AB1901" w:rsidRPr="002D46EE" w:rsidRDefault="00AB1901" w:rsidP="00AB1901">
      <w:pPr>
        <w:pStyle w:val="Title"/>
        <w:spacing w:line="360" w:lineRule="auto"/>
        <w:jc w:val="both"/>
        <w:rPr>
          <w:rFonts w:ascii="Arial" w:hAnsi="Arial"/>
          <w:b w:val="0"/>
          <w:sz w:val="22"/>
          <w:szCs w:val="22"/>
        </w:rPr>
      </w:pPr>
      <w:r>
        <w:rPr>
          <w:rFonts w:ascii="Arial" w:hAnsi="Arial"/>
          <w:b w:val="0"/>
          <w:sz w:val="22"/>
          <w:szCs w:val="22"/>
        </w:rPr>
        <w:tab/>
        <w:t>2.2.3</w:t>
      </w:r>
      <w:r w:rsidRPr="002D46EE">
        <w:rPr>
          <w:rFonts w:ascii="Arial" w:hAnsi="Arial"/>
          <w:b w:val="0"/>
          <w:sz w:val="22"/>
          <w:szCs w:val="22"/>
        </w:rPr>
        <w:tab/>
        <w:t xml:space="preserve">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AB1901" w:rsidRDefault="00AB1901" w:rsidP="00AB1901">
      <w:pPr>
        <w:spacing w:line="360" w:lineRule="auto"/>
        <w:jc w:val="both"/>
        <w:rPr>
          <w:rFonts w:ascii="Arial" w:hAnsi="Arial"/>
          <w:b/>
          <w:sz w:val="24"/>
        </w:rPr>
      </w:pPr>
    </w:p>
    <w:p w:rsidR="00AB1901" w:rsidRPr="00C604C2" w:rsidRDefault="00AB1901" w:rsidP="00AB1901">
      <w:pPr>
        <w:spacing w:line="360" w:lineRule="auto"/>
        <w:jc w:val="both"/>
        <w:rPr>
          <w:rFonts w:ascii="Arial" w:hAnsi="Arial"/>
          <w:b/>
        </w:rPr>
      </w:pPr>
      <w:r>
        <w:rPr>
          <w:rFonts w:ascii="Arial" w:hAnsi="Arial"/>
          <w:b/>
          <w:sz w:val="24"/>
        </w:rPr>
        <w:t>2.</w:t>
      </w:r>
      <w:r w:rsidRPr="00C604C2">
        <w:rPr>
          <w:rFonts w:ascii="Arial" w:hAnsi="Arial"/>
          <w:b/>
        </w:rPr>
        <w:t xml:space="preserve">3 General preconditions for consideration of written </w:t>
      </w:r>
      <w:r w:rsidRPr="00C604C2">
        <w:rPr>
          <w:rFonts w:ascii="Arial" w:hAnsi="Arial" w:cs="Arial"/>
          <w:b/>
        </w:rPr>
        <w:t>quotations or bids</w:t>
      </w:r>
    </w:p>
    <w:p w:rsidR="00AB1901" w:rsidRPr="00C604C2" w:rsidRDefault="00AB1901" w:rsidP="00AB1901">
      <w:pPr>
        <w:spacing w:line="360" w:lineRule="auto"/>
        <w:jc w:val="both"/>
        <w:rPr>
          <w:rFonts w:ascii="Arial" w:hAnsi="Arial" w:cs="Arial"/>
        </w:rPr>
      </w:pPr>
      <w:r w:rsidRPr="00C604C2">
        <w:rPr>
          <w:rFonts w:ascii="Arial" w:hAnsi="Arial" w:cs="Arial"/>
        </w:rPr>
        <w:t>2.3.1 A written quotation or bid may not be considered unless the provider who submitted the quotation or bid –</w:t>
      </w:r>
    </w:p>
    <w:p w:rsidR="00AB1901" w:rsidRPr="00C604C2" w:rsidRDefault="00AB1901" w:rsidP="00AB1901">
      <w:pPr>
        <w:pStyle w:val="Subtitle"/>
        <w:tabs>
          <w:tab w:val="left" w:pos="720"/>
          <w:tab w:val="left" w:pos="2410"/>
        </w:tabs>
        <w:ind w:left="720" w:hanging="720"/>
        <w:jc w:val="both"/>
        <w:rPr>
          <w:rFonts w:ascii="Arial" w:hAnsi="Arial" w:cs="Arial"/>
          <w:b w:val="0"/>
          <w:sz w:val="22"/>
          <w:szCs w:val="22"/>
        </w:rPr>
      </w:pPr>
      <w:r w:rsidRPr="00C604C2">
        <w:rPr>
          <w:rFonts w:ascii="Arial" w:hAnsi="Arial"/>
          <w:b w:val="0"/>
          <w:sz w:val="22"/>
          <w:szCs w:val="22"/>
        </w:rPr>
        <w:t>(a)</w:t>
      </w:r>
      <w:r w:rsidRPr="00C604C2">
        <w:rPr>
          <w:rFonts w:ascii="Arial" w:hAnsi="Arial"/>
          <w:b w:val="0"/>
          <w:sz w:val="22"/>
          <w:szCs w:val="22"/>
        </w:rPr>
        <w:tab/>
        <w:t xml:space="preserve">Has furnished </w:t>
      </w:r>
      <w:r w:rsidRPr="00C604C2">
        <w:rPr>
          <w:rFonts w:ascii="Arial" w:hAnsi="Arial" w:cs="Arial"/>
          <w:b w:val="0"/>
          <w:sz w:val="22"/>
          <w:szCs w:val="22"/>
        </w:rPr>
        <w:t>the municipality with that provider’s –</w:t>
      </w:r>
    </w:p>
    <w:p w:rsidR="00AB1901" w:rsidRPr="00C604C2" w:rsidRDefault="00AB1901" w:rsidP="00AB1901">
      <w:pPr>
        <w:pStyle w:val="Subtitle"/>
        <w:tabs>
          <w:tab w:val="left" w:pos="709"/>
        </w:tabs>
        <w:ind w:left="720" w:hanging="720"/>
        <w:jc w:val="both"/>
        <w:rPr>
          <w:rFonts w:ascii="Arial" w:hAnsi="Arial"/>
          <w:b w:val="0"/>
          <w:sz w:val="22"/>
          <w:szCs w:val="22"/>
        </w:rPr>
      </w:pPr>
      <w:r w:rsidRPr="00C604C2">
        <w:rPr>
          <w:rFonts w:ascii="Arial" w:hAnsi="Arial" w:cs="Arial"/>
          <w:b w:val="0"/>
          <w:sz w:val="22"/>
          <w:szCs w:val="22"/>
        </w:rPr>
        <w:tab/>
        <w:t>(i)</w:t>
      </w:r>
      <w:r w:rsidRPr="00C604C2">
        <w:rPr>
          <w:rFonts w:ascii="Arial" w:hAnsi="Arial" w:cs="Arial"/>
          <w:b w:val="0"/>
          <w:sz w:val="22"/>
          <w:szCs w:val="22"/>
        </w:rPr>
        <w:tab/>
        <w:t>Full name;</w:t>
      </w:r>
    </w:p>
    <w:p w:rsidR="00AB1901" w:rsidRPr="00C604C2" w:rsidRDefault="00AB1901" w:rsidP="00AB1901">
      <w:pPr>
        <w:pStyle w:val="Subtitle"/>
        <w:tabs>
          <w:tab w:val="left" w:pos="720"/>
        </w:tabs>
        <w:ind w:left="720"/>
        <w:jc w:val="both"/>
        <w:rPr>
          <w:rFonts w:ascii="Arial" w:hAnsi="Arial"/>
          <w:b w:val="0"/>
          <w:sz w:val="22"/>
          <w:szCs w:val="22"/>
        </w:rPr>
      </w:pPr>
      <w:r w:rsidRPr="00C604C2">
        <w:rPr>
          <w:rFonts w:ascii="Arial" w:hAnsi="Arial"/>
          <w:b w:val="0"/>
          <w:sz w:val="22"/>
          <w:szCs w:val="22"/>
        </w:rPr>
        <w:t>(ii)</w:t>
      </w:r>
      <w:r w:rsidRPr="00C604C2">
        <w:rPr>
          <w:rFonts w:ascii="Arial" w:hAnsi="Arial"/>
          <w:b w:val="0"/>
          <w:sz w:val="22"/>
          <w:szCs w:val="22"/>
        </w:rPr>
        <w:tab/>
        <w:t>Identification number or company or other registration number; and</w:t>
      </w:r>
    </w:p>
    <w:p w:rsidR="00AB1901" w:rsidRPr="00C604C2" w:rsidRDefault="00AB1901" w:rsidP="00AB1901">
      <w:pPr>
        <w:pStyle w:val="Subtitle"/>
        <w:tabs>
          <w:tab w:val="left" w:pos="720"/>
        </w:tabs>
        <w:ind w:left="1440" w:hanging="1440"/>
        <w:jc w:val="both"/>
        <w:rPr>
          <w:rFonts w:ascii="Arial" w:hAnsi="Arial"/>
          <w:b w:val="0"/>
          <w:sz w:val="22"/>
          <w:szCs w:val="22"/>
        </w:rPr>
      </w:pPr>
      <w:r w:rsidRPr="00C604C2">
        <w:rPr>
          <w:rFonts w:ascii="Arial" w:hAnsi="Arial"/>
          <w:b w:val="0"/>
          <w:sz w:val="22"/>
          <w:szCs w:val="22"/>
        </w:rPr>
        <w:tab/>
        <w:t>(iii)</w:t>
      </w:r>
      <w:r w:rsidRPr="00C604C2">
        <w:rPr>
          <w:rFonts w:ascii="Arial" w:hAnsi="Arial"/>
          <w:b w:val="0"/>
          <w:sz w:val="22"/>
          <w:szCs w:val="22"/>
        </w:rPr>
        <w:tab/>
        <w:t>Tax reference number and VAT registration number, if any;</w:t>
      </w:r>
    </w:p>
    <w:p w:rsidR="00AB1901" w:rsidRPr="00C604C2" w:rsidRDefault="00AB1901" w:rsidP="00AB1901">
      <w:pPr>
        <w:spacing w:line="360" w:lineRule="auto"/>
        <w:jc w:val="both"/>
        <w:rPr>
          <w:rFonts w:ascii="Arial" w:hAnsi="Arial" w:cs="Arial"/>
        </w:rPr>
      </w:pPr>
      <w:r w:rsidRPr="00C604C2">
        <w:rPr>
          <w:rFonts w:ascii="Arial" w:hAnsi="Arial" w:cs="Arial"/>
        </w:rPr>
        <w:t>(b)</w:t>
      </w:r>
      <w:r w:rsidRPr="00C604C2">
        <w:rPr>
          <w:rFonts w:ascii="Arial" w:hAnsi="Arial" w:cs="Arial"/>
        </w:rPr>
        <w:tab/>
        <w:t>Has indicated –</w:t>
      </w:r>
    </w:p>
    <w:p w:rsidR="00AB1901" w:rsidRPr="00C604C2" w:rsidRDefault="00AB1901" w:rsidP="00AB1901">
      <w:pPr>
        <w:spacing w:line="360" w:lineRule="auto"/>
        <w:ind w:left="1440" w:hanging="720"/>
        <w:jc w:val="both"/>
        <w:rPr>
          <w:rFonts w:ascii="Arial" w:hAnsi="Arial" w:cs="Arial"/>
        </w:rPr>
      </w:pPr>
      <w:r w:rsidRPr="00C604C2">
        <w:rPr>
          <w:rFonts w:ascii="Arial" w:hAnsi="Arial" w:cs="Arial"/>
        </w:rPr>
        <w:t>(i)</w:t>
      </w:r>
      <w:r w:rsidRPr="00C604C2">
        <w:rPr>
          <w:rFonts w:ascii="Arial" w:hAnsi="Arial" w:cs="Arial"/>
        </w:rPr>
        <w:tab/>
        <w:t>Whether he or she is in the service of the state, or has been in the service of the state in the previous twelve months;</w:t>
      </w:r>
    </w:p>
    <w:p w:rsidR="00AB1901" w:rsidRPr="00C604C2" w:rsidRDefault="00AB1901" w:rsidP="00AB1901">
      <w:pPr>
        <w:spacing w:line="360" w:lineRule="auto"/>
        <w:ind w:left="1440" w:hanging="720"/>
        <w:jc w:val="both"/>
        <w:rPr>
          <w:rFonts w:ascii="Arial" w:hAnsi="Arial" w:cs="Arial"/>
        </w:rPr>
      </w:pPr>
      <w:r w:rsidRPr="00C604C2">
        <w:rPr>
          <w:rFonts w:ascii="Arial" w:hAnsi="Arial" w:cs="Arial"/>
        </w:rPr>
        <w:t>(ii)</w:t>
      </w:r>
      <w:r w:rsidRPr="00C604C2">
        <w:rPr>
          <w:rFonts w:ascii="Arial" w:hAnsi="Arial" w:cs="Arial"/>
        </w:rPr>
        <w:tab/>
        <w:t>if the provider is not a natural person, whether any of its directors, managers, principal shareholders or stakeholder is in the service of the state, or has been in the service of the state in the previous twelve months; or</w:t>
      </w:r>
    </w:p>
    <w:p w:rsidR="00AB1901" w:rsidRPr="00C604C2" w:rsidRDefault="00AB1901" w:rsidP="00AB1901">
      <w:pPr>
        <w:spacing w:line="360" w:lineRule="auto"/>
        <w:ind w:left="1440" w:hanging="720"/>
        <w:jc w:val="both"/>
        <w:rPr>
          <w:rFonts w:ascii="Arial" w:hAnsi="Arial" w:cs="Arial"/>
        </w:rPr>
      </w:pPr>
      <w:r w:rsidRPr="00C604C2">
        <w:rPr>
          <w:rFonts w:ascii="Arial" w:hAnsi="Arial" w:cs="Arial"/>
        </w:rPr>
        <w:t>(iii)</w:t>
      </w:r>
      <w:r w:rsidRPr="00C604C2">
        <w:rPr>
          <w:rFonts w:ascii="Arial" w:hAnsi="Arial" w:cs="Arial"/>
        </w:rPr>
        <w:tab/>
        <w:t>Whether a spouse, child or parent of the provider or of a director, manager, shareholder or stakeholder referred to in subparagraph (ii) is in the service of the state, or has been in the service of the state in the previous twelve months.</w:t>
      </w:r>
    </w:p>
    <w:p w:rsidR="00AB1901" w:rsidRDefault="00AB1901" w:rsidP="00AB1901">
      <w:pPr>
        <w:ind w:left="1440" w:hanging="720"/>
        <w:jc w:val="both"/>
        <w:rPr>
          <w:rFonts w:ascii="Arial" w:hAnsi="Arial" w:cs="Arial"/>
          <w:b/>
        </w:rPr>
      </w:pPr>
      <w:r>
        <w:rPr>
          <w:rFonts w:ascii="Arial" w:hAnsi="Arial" w:cs="Arial"/>
          <w:b/>
        </w:rPr>
        <w:t xml:space="preserve">2.3.2 </w:t>
      </w:r>
      <w:r w:rsidRPr="002473DE">
        <w:rPr>
          <w:rFonts w:ascii="Arial" w:hAnsi="Arial" w:cs="Arial"/>
          <w:b/>
        </w:rPr>
        <w:t>Implementation of t</w:t>
      </w:r>
      <w:r>
        <w:rPr>
          <w:rFonts w:ascii="Arial" w:hAnsi="Arial" w:cs="Arial"/>
          <w:b/>
        </w:rPr>
        <w:t>he tax compliance status system</w:t>
      </w:r>
    </w:p>
    <w:p w:rsidR="00AB1901" w:rsidRDefault="00AB1901" w:rsidP="00AB1901">
      <w:pPr>
        <w:ind w:left="1440" w:hanging="720"/>
        <w:jc w:val="both"/>
        <w:rPr>
          <w:rFonts w:ascii="Arial" w:hAnsi="Arial" w:cs="Arial"/>
          <w:b/>
        </w:rPr>
      </w:pPr>
      <w:r>
        <w:rPr>
          <w:rFonts w:ascii="Arial" w:hAnsi="Arial" w:cs="Arial"/>
        </w:rPr>
        <w:t xml:space="preserve">a. </w:t>
      </w:r>
      <w:r w:rsidRPr="002473DE">
        <w:rPr>
          <w:rFonts w:ascii="Arial" w:hAnsi="Arial" w:cs="Arial"/>
        </w:rPr>
        <w:t xml:space="preserve">In order to comply with the new TCS system and the condition of bids that a successful bidder’s tax matters must be in order, Accounting Officers of all municipalities should: </w:t>
      </w:r>
    </w:p>
    <w:p w:rsidR="00AB1901" w:rsidRPr="003E5DA8" w:rsidRDefault="00AB1901" w:rsidP="00AB1901">
      <w:pPr>
        <w:ind w:left="1440" w:hanging="720"/>
        <w:jc w:val="both"/>
        <w:rPr>
          <w:rFonts w:ascii="Arial" w:hAnsi="Arial" w:cs="Arial"/>
          <w:b/>
        </w:rPr>
      </w:pPr>
      <w:r>
        <w:rPr>
          <w:rFonts w:ascii="Arial" w:hAnsi="Arial" w:cs="Arial"/>
          <w:b/>
        </w:rPr>
        <w:t xml:space="preserve">(i) </w:t>
      </w:r>
      <w:r w:rsidRPr="002473DE">
        <w:rPr>
          <w:rFonts w:ascii="Arial" w:hAnsi="Arial" w:cs="Arial"/>
        </w:rPr>
        <w:t>Designate officials, preferably from the supply chain management unit, whose function will be to verify the tax compliance status of a taxpayer and to manage the TCS system on the SARS website and have the functionality to verify the tax compliance status of a taxpayer on the SARS’ e-Filing system. Guidance to the Tax Compliance functionality on e</w:t>
      </w:r>
      <w:r>
        <w:rPr>
          <w:rFonts w:ascii="Arial" w:hAnsi="Arial" w:cs="Arial"/>
        </w:rPr>
        <w:t>-</w:t>
      </w:r>
      <w:r w:rsidRPr="002473DE">
        <w:rPr>
          <w:rFonts w:ascii="Arial" w:hAnsi="Arial" w:cs="Arial"/>
        </w:rPr>
        <w:t>Fil</w:t>
      </w:r>
      <w:r>
        <w:rPr>
          <w:rFonts w:ascii="Arial" w:hAnsi="Arial" w:cs="Arial"/>
        </w:rPr>
        <w:t>l</w:t>
      </w:r>
      <w:r w:rsidRPr="002473DE">
        <w:rPr>
          <w:rFonts w:ascii="Arial" w:hAnsi="Arial" w:cs="Arial"/>
        </w:rPr>
        <w:t xml:space="preserve">ing is available on the SARS website </w:t>
      </w:r>
      <w:hyperlink r:id="rId13" w:history="1">
        <w:r w:rsidRPr="002473DE">
          <w:rPr>
            <w:rStyle w:val="Hyperlink"/>
            <w:rFonts w:ascii="Arial" w:hAnsi="Arial" w:cs="Arial"/>
          </w:rPr>
          <w:t>www.sars.gov.za</w:t>
        </w:r>
      </w:hyperlink>
      <w:r w:rsidRPr="002473DE">
        <w:rPr>
          <w:rFonts w:ascii="Arial" w:hAnsi="Arial" w:cs="Arial"/>
        </w:rPr>
        <w:t xml:space="preserve">. </w:t>
      </w:r>
    </w:p>
    <w:p w:rsidR="00AB1901" w:rsidRPr="002473DE" w:rsidRDefault="00AB1901" w:rsidP="00AB1901">
      <w:pPr>
        <w:ind w:left="1440" w:hanging="720"/>
        <w:jc w:val="both"/>
        <w:rPr>
          <w:rFonts w:ascii="Arial" w:hAnsi="Arial" w:cs="Arial"/>
        </w:rPr>
      </w:pPr>
      <w:r w:rsidRPr="002473DE">
        <w:rPr>
          <w:rFonts w:ascii="Arial" w:hAnsi="Arial" w:cs="Arial"/>
        </w:rPr>
        <w:t></w:t>
      </w:r>
      <w:r>
        <w:rPr>
          <w:rFonts w:ascii="Arial" w:hAnsi="Arial" w:cs="Arial"/>
        </w:rPr>
        <w:t xml:space="preserve">(ii) </w:t>
      </w:r>
      <w:r w:rsidRPr="002473DE">
        <w:rPr>
          <w:rFonts w:ascii="Arial" w:hAnsi="Arial" w:cs="Arial"/>
        </w:rPr>
        <w:t xml:space="preserve"> Utilize the Municipal Bid Document 1 (MBD1) when inviting bids.  </w:t>
      </w:r>
    </w:p>
    <w:p w:rsidR="00AB1901" w:rsidRDefault="00AB1901" w:rsidP="00AB1901">
      <w:pPr>
        <w:ind w:left="1440" w:hanging="720"/>
        <w:jc w:val="both"/>
        <w:rPr>
          <w:rFonts w:ascii="Arial" w:hAnsi="Arial" w:cs="Arial"/>
        </w:rPr>
      </w:pPr>
      <w:r w:rsidRPr="002473DE">
        <w:rPr>
          <w:rFonts w:ascii="Arial" w:hAnsi="Arial" w:cs="Arial"/>
        </w:rPr>
        <w:t></w:t>
      </w:r>
      <w:r>
        <w:rPr>
          <w:rFonts w:ascii="Arial" w:hAnsi="Arial" w:cs="Arial"/>
        </w:rPr>
        <w:t xml:space="preserve">a. </w:t>
      </w:r>
      <w:r w:rsidRPr="002473DE">
        <w:rPr>
          <w:rFonts w:ascii="Arial" w:hAnsi="Arial" w:cs="Arial"/>
        </w:rPr>
        <w:t xml:space="preserve"> As a bid condition, request bidders to register on government’s Central Supplier Database (CSD) and include in their quotations or bids, their Master Registration Number or tax compliance status PIN to enable the municipality to verify the bidder’s tax compliance status</w:t>
      </w:r>
      <w:r>
        <w:rPr>
          <w:rFonts w:ascii="Arial" w:hAnsi="Arial" w:cs="Arial"/>
        </w:rPr>
        <w:t>.</w:t>
      </w:r>
    </w:p>
    <w:p w:rsidR="00AB1901" w:rsidRPr="003E5DA8" w:rsidRDefault="00AB1901" w:rsidP="00AB1901">
      <w:pPr>
        <w:pStyle w:val="ListParagraph"/>
        <w:numPr>
          <w:ilvl w:val="0"/>
          <w:numId w:val="36"/>
        </w:numPr>
        <w:jc w:val="both"/>
        <w:rPr>
          <w:rFonts w:ascii="Arial" w:hAnsi="Arial" w:cs="Arial"/>
        </w:rPr>
      </w:pPr>
      <w:r w:rsidRPr="003E5DA8">
        <w:rPr>
          <w:rFonts w:ascii="Arial" w:hAnsi="Arial" w:cs="Arial"/>
        </w:rPr>
        <w:t xml:space="preserve">Utilize the Master Registration Number or tax compliance status PIN to verify bidders’ tax compliance status. </w:t>
      </w:r>
    </w:p>
    <w:p w:rsidR="00AB1901" w:rsidRPr="003E5DA8" w:rsidRDefault="00AB1901" w:rsidP="00AB1901">
      <w:pPr>
        <w:pStyle w:val="ListParagraph"/>
        <w:numPr>
          <w:ilvl w:val="0"/>
          <w:numId w:val="36"/>
        </w:numPr>
        <w:jc w:val="both"/>
        <w:rPr>
          <w:rFonts w:ascii="Arial" w:hAnsi="Arial" w:cs="Arial"/>
        </w:rPr>
      </w:pPr>
      <w:r w:rsidRPr="003E5DA8">
        <w:rPr>
          <w:rFonts w:ascii="Arial" w:hAnsi="Arial" w:cs="Arial"/>
        </w:rPr>
        <w:lastRenderedPageBreak/>
        <w:t>Print the tax compliance status screen view or letter with the result of the bidder’s status at the date and time of verification to file with the bidder’s bid documents for audit purposes.</w:t>
      </w:r>
    </w:p>
    <w:p w:rsidR="00AB1901" w:rsidRPr="002473DE" w:rsidRDefault="00AB1901" w:rsidP="00AB1901">
      <w:pPr>
        <w:pStyle w:val="Subtitle"/>
        <w:jc w:val="both"/>
        <w:rPr>
          <w:rFonts w:ascii="Arial" w:hAnsi="Arial"/>
          <w:sz w:val="22"/>
          <w:szCs w:val="22"/>
          <w:lang w:val="en-ZA"/>
        </w:rPr>
      </w:pPr>
      <w:r>
        <w:rPr>
          <w:rFonts w:ascii="Arial" w:hAnsi="Arial"/>
          <w:sz w:val="22"/>
          <w:szCs w:val="22"/>
          <w:lang w:val="en-ZA"/>
        </w:rPr>
        <w:t xml:space="preserve">2.3.3 </w:t>
      </w:r>
      <w:r w:rsidRPr="002473DE">
        <w:rPr>
          <w:rFonts w:ascii="Arial" w:hAnsi="Arial"/>
          <w:sz w:val="22"/>
          <w:szCs w:val="22"/>
          <w:lang w:val="en-ZA"/>
        </w:rPr>
        <w:t>Lists of accredited prospective providers</w:t>
      </w:r>
    </w:p>
    <w:p w:rsidR="00AB1901" w:rsidRPr="002473DE" w:rsidRDefault="00AB1901" w:rsidP="00AB1901">
      <w:pPr>
        <w:pStyle w:val="Title"/>
        <w:spacing w:line="360" w:lineRule="auto"/>
        <w:jc w:val="both"/>
        <w:rPr>
          <w:rFonts w:ascii="Arial" w:hAnsi="Arial"/>
          <w:b w:val="0"/>
          <w:sz w:val="22"/>
          <w:szCs w:val="22"/>
        </w:rPr>
      </w:pPr>
      <w:r w:rsidRPr="002473DE">
        <w:rPr>
          <w:rFonts w:ascii="Arial" w:hAnsi="Arial"/>
          <w:b w:val="0"/>
          <w:sz w:val="22"/>
          <w:szCs w:val="22"/>
        </w:rPr>
        <w:t>(1)</w:t>
      </w:r>
      <w:r w:rsidRPr="002473DE">
        <w:rPr>
          <w:rFonts w:ascii="Arial" w:hAnsi="Arial"/>
          <w:b w:val="0"/>
          <w:sz w:val="22"/>
          <w:szCs w:val="22"/>
        </w:rPr>
        <w:tab/>
        <w:t>The accounting officer must –</w:t>
      </w:r>
    </w:p>
    <w:p w:rsidR="00AB1901" w:rsidRPr="00327E55" w:rsidRDefault="00AB1901" w:rsidP="00AB1901">
      <w:pPr>
        <w:pStyle w:val="Title"/>
        <w:spacing w:line="360" w:lineRule="auto"/>
        <w:ind w:left="709" w:hanging="720"/>
        <w:jc w:val="both"/>
        <w:rPr>
          <w:rFonts w:ascii="Arial" w:hAnsi="Arial"/>
          <w:b w:val="0"/>
          <w:sz w:val="22"/>
          <w:szCs w:val="22"/>
        </w:rPr>
      </w:pPr>
      <w:r w:rsidRPr="002473DE">
        <w:rPr>
          <w:rFonts w:ascii="Arial" w:hAnsi="Arial"/>
          <w:b w:val="0"/>
          <w:sz w:val="22"/>
          <w:szCs w:val="22"/>
        </w:rPr>
        <w:t>(a)</w:t>
      </w:r>
      <w:r w:rsidRPr="002473DE">
        <w:rPr>
          <w:rFonts w:ascii="Arial" w:hAnsi="Arial"/>
          <w:b w:val="0"/>
          <w:sz w:val="22"/>
          <w:szCs w:val="22"/>
        </w:rPr>
        <w:tab/>
        <w:t xml:space="preserve">Keep a list of </w:t>
      </w:r>
      <w:r w:rsidRPr="002473DE">
        <w:rPr>
          <w:rFonts w:ascii="Arial" w:hAnsi="Arial"/>
          <w:b w:val="0"/>
          <w:sz w:val="22"/>
          <w:szCs w:val="22"/>
          <w:lang w:val="en-ZA"/>
        </w:rPr>
        <w:t>accredited</w:t>
      </w:r>
      <w:r w:rsidRPr="002473DE">
        <w:rPr>
          <w:rFonts w:ascii="Arial" w:hAnsi="Arial"/>
          <w:b w:val="0"/>
          <w:sz w:val="22"/>
          <w:szCs w:val="22"/>
        </w:rPr>
        <w:t xml:space="preserve"> prospective providers of goods and services that must be used for the procurement requirements through written </w:t>
      </w:r>
      <w:r w:rsidRPr="00327E55">
        <w:rPr>
          <w:rFonts w:ascii="Arial" w:hAnsi="Arial"/>
          <w:b w:val="0"/>
          <w:sz w:val="22"/>
          <w:szCs w:val="22"/>
          <w:highlight w:val="cyan"/>
        </w:rPr>
        <w:t>or verbal</w:t>
      </w:r>
      <w:r w:rsidRPr="002473DE">
        <w:rPr>
          <w:rFonts w:ascii="Arial" w:hAnsi="Arial"/>
          <w:b w:val="0"/>
          <w:sz w:val="22"/>
          <w:szCs w:val="22"/>
        </w:rPr>
        <w:t xml:space="preserve"> quotations and formal written price </w:t>
      </w:r>
      <w:r>
        <w:rPr>
          <w:rFonts w:ascii="Arial" w:hAnsi="Arial"/>
          <w:b w:val="0"/>
          <w:sz w:val="22"/>
          <w:szCs w:val="22"/>
        </w:rPr>
        <w:t xml:space="preserve">quotations; </w:t>
      </w:r>
      <w:r>
        <w:rPr>
          <w:rFonts w:ascii="Arial" w:hAnsi="Arial"/>
          <w:b w:val="0"/>
          <w:sz w:val="22"/>
          <w:szCs w:val="22"/>
          <w:highlight w:val="cyan"/>
        </w:rPr>
        <w:t xml:space="preserve">Greater Tzaneen </w:t>
      </w:r>
      <w:r w:rsidR="00242EE2">
        <w:rPr>
          <w:rFonts w:ascii="Arial" w:hAnsi="Arial"/>
          <w:b w:val="0"/>
          <w:sz w:val="22"/>
          <w:szCs w:val="22"/>
          <w:highlight w:val="cyan"/>
        </w:rPr>
        <w:t xml:space="preserve">Municipality </w:t>
      </w:r>
      <w:r w:rsidR="00242EE2" w:rsidRPr="00327E55">
        <w:rPr>
          <w:rFonts w:ascii="Arial" w:hAnsi="Arial"/>
          <w:b w:val="0"/>
          <w:sz w:val="22"/>
          <w:szCs w:val="22"/>
          <w:highlight w:val="cyan"/>
        </w:rPr>
        <w:t>will</w:t>
      </w:r>
      <w:r w:rsidRPr="00327E55">
        <w:rPr>
          <w:rFonts w:ascii="Arial" w:hAnsi="Arial"/>
          <w:b w:val="0"/>
          <w:sz w:val="22"/>
          <w:szCs w:val="22"/>
          <w:highlight w:val="cyan"/>
        </w:rPr>
        <w:t xml:space="preserve"> use </w:t>
      </w:r>
      <w:r w:rsidR="008532B8">
        <w:rPr>
          <w:rFonts w:ascii="Arial" w:hAnsi="Arial"/>
          <w:b w:val="0"/>
          <w:sz w:val="22"/>
          <w:szCs w:val="22"/>
          <w:highlight w:val="cyan"/>
        </w:rPr>
        <w:t xml:space="preserve"> Central supplier database (CSD</w:t>
      </w:r>
      <w:r w:rsidR="00242EE2">
        <w:rPr>
          <w:rFonts w:ascii="Arial" w:hAnsi="Arial"/>
          <w:b w:val="0"/>
          <w:sz w:val="22"/>
          <w:szCs w:val="22"/>
          <w:highlight w:val="cyan"/>
        </w:rPr>
        <w:t>)</w:t>
      </w:r>
      <w:r w:rsidRPr="00327E55">
        <w:rPr>
          <w:rFonts w:ascii="Arial" w:hAnsi="Arial"/>
          <w:b w:val="0"/>
          <w:sz w:val="22"/>
          <w:szCs w:val="22"/>
          <w:highlight w:val="cyan"/>
        </w:rPr>
        <w:t xml:space="preserve"> as the list of accredited prospective providers.</w:t>
      </w:r>
    </w:p>
    <w:p w:rsidR="00AB1901" w:rsidRPr="00A64A12" w:rsidRDefault="00AB1901" w:rsidP="00AB1901">
      <w:pPr>
        <w:pStyle w:val="Title"/>
        <w:spacing w:line="360" w:lineRule="auto"/>
        <w:ind w:left="709" w:hanging="720"/>
        <w:jc w:val="both"/>
        <w:rPr>
          <w:rFonts w:ascii="Arial" w:hAnsi="Arial"/>
          <w:b w:val="0"/>
          <w:sz w:val="22"/>
          <w:szCs w:val="22"/>
        </w:rPr>
      </w:pPr>
      <w:r w:rsidRPr="00327E55">
        <w:rPr>
          <w:rFonts w:ascii="Arial" w:hAnsi="Arial"/>
          <w:b w:val="0"/>
          <w:sz w:val="22"/>
          <w:szCs w:val="22"/>
        </w:rPr>
        <w:t>(b)</w:t>
      </w:r>
      <w:r w:rsidRPr="00327E55">
        <w:rPr>
          <w:rFonts w:ascii="Arial" w:hAnsi="Arial"/>
          <w:b w:val="0"/>
          <w:sz w:val="22"/>
          <w:szCs w:val="22"/>
        </w:rPr>
        <w:tab/>
      </w:r>
      <w:r w:rsidR="0006703D" w:rsidRPr="00327E55">
        <w:rPr>
          <w:rFonts w:ascii="Arial" w:hAnsi="Arial"/>
          <w:b w:val="0"/>
          <w:sz w:val="22"/>
          <w:szCs w:val="22"/>
        </w:rPr>
        <w:t>At</w:t>
      </w:r>
      <w:r w:rsidRPr="00327E55">
        <w:rPr>
          <w:rFonts w:ascii="Arial" w:hAnsi="Arial"/>
          <w:b w:val="0"/>
          <w:sz w:val="22"/>
          <w:szCs w:val="22"/>
        </w:rPr>
        <w:t xml:space="preserve"> least once a year through newspapers commonly circulating locally, the website and any other appropriate ways, invite prospective providers of goods or services to apply for evaluation and listing as </w:t>
      </w:r>
      <w:r w:rsidRPr="00327E55">
        <w:rPr>
          <w:rFonts w:ascii="Arial" w:hAnsi="Arial"/>
          <w:b w:val="0"/>
          <w:sz w:val="22"/>
          <w:szCs w:val="22"/>
          <w:lang w:val="en-ZA"/>
        </w:rPr>
        <w:t>accredited</w:t>
      </w:r>
      <w:r w:rsidRPr="00327E55">
        <w:rPr>
          <w:rFonts w:ascii="Arial" w:hAnsi="Arial"/>
          <w:b w:val="0"/>
          <w:sz w:val="22"/>
          <w:szCs w:val="22"/>
        </w:rPr>
        <w:t xml:space="preserve"> prospective providers</w:t>
      </w:r>
      <w:r>
        <w:rPr>
          <w:rFonts w:ascii="Arial" w:hAnsi="Arial"/>
          <w:b w:val="0"/>
          <w:sz w:val="22"/>
          <w:szCs w:val="22"/>
        </w:rPr>
        <w:t xml:space="preserve"> on</w:t>
      </w:r>
      <w:r w:rsidR="00F1670F">
        <w:rPr>
          <w:rFonts w:ascii="Arial" w:hAnsi="Arial"/>
          <w:b w:val="0"/>
          <w:sz w:val="22"/>
          <w:szCs w:val="22"/>
        </w:rPr>
        <w:t xml:space="preserve"> Central supplier </w:t>
      </w:r>
      <w:r w:rsidR="0006703D">
        <w:rPr>
          <w:rFonts w:ascii="Arial" w:hAnsi="Arial"/>
          <w:b w:val="0"/>
          <w:sz w:val="22"/>
          <w:szCs w:val="22"/>
        </w:rPr>
        <w:t>database (</w:t>
      </w:r>
      <w:r>
        <w:rPr>
          <w:rFonts w:ascii="Arial" w:hAnsi="Arial"/>
          <w:b w:val="0"/>
          <w:sz w:val="22"/>
          <w:szCs w:val="22"/>
        </w:rPr>
        <w:t xml:space="preserve"> </w:t>
      </w:r>
      <w:r w:rsidR="008532B8">
        <w:rPr>
          <w:rFonts w:ascii="Arial" w:hAnsi="Arial"/>
          <w:b w:val="0"/>
          <w:sz w:val="22"/>
          <w:szCs w:val="22"/>
          <w:highlight w:val="cyan"/>
        </w:rPr>
        <w:t>CSD)</w:t>
      </w:r>
    </w:p>
    <w:p w:rsidR="00AB1901" w:rsidRPr="008532B8" w:rsidRDefault="00AB1901" w:rsidP="00AB1901">
      <w:pPr>
        <w:pStyle w:val="Heading3"/>
        <w:rPr>
          <w:rFonts w:ascii="Arial" w:hAnsi="Arial"/>
          <w:kern w:val="28"/>
          <w:sz w:val="22"/>
          <w:szCs w:val="22"/>
        </w:rPr>
      </w:pPr>
      <w:r w:rsidRPr="008532B8">
        <w:rPr>
          <w:rFonts w:ascii="Arial" w:hAnsi="Arial" w:cs="Arial"/>
          <w:sz w:val="22"/>
          <w:szCs w:val="22"/>
        </w:rPr>
        <w:t>2</w:t>
      </w:r>
      <w:r w:rsidRPr="008532B8">
        <w:rPr>
          <w:rFonts w:ascii="Arial" w:hAnsi="Arial"/>
          <w:kern w:val="28"/>
          <w:sz w:val="22"/>
          <w:szCs w:val="22"/>
        </w:rPr>
        <w:t>.3.4 Central Supplier Database</w:t>
      </w:r>
    </w:p>
    <w:p w:rsidR="00AB1901" w:rsidRPr="002D0B55" w:rsidRDefault="00AB1901" w:rsidP="00AB1901">
      <w:pPr>
        <w:widowControl w:val="0"/>
        <w:autoSpaceDE w:val="0"/>
        <w:autoSpaceDN w:val="0"/>
        <w:adjustRightInd w:val="0"/>
        <w:spacing w:after="0"/>
        <w:jc w:val="both"/>
        <w:rPr>
          <w:rFonts w:ascii="Arial" w:hAnsi="Arial" w:cs="Arial"/>
        </w:rPr>
      </w:pPr>
    </w:p>
    <w:p w:rsidR="00AB1901" w:rsidRPr="00A64A12" w:rsidRDefault="00AB1901" w:rsidP="00AB1901">
      <w:pPr>
        <w:pStyle w:val="Subtitle"/>
        <w:numPr>
          <w:ilvl w:val="0"/>
          <w:numId w:val="42"/>
        </w:numPr>
        <w:jc w:val="both"/>
        <w:rPr>
          <w:rFonts w:ascii="Arial" w:hAnsi="Arial" w:cs="Arial"/>
          <w:b w:val="0"/>
          <w:sz w:val="22"/>
          <w:szCs w:val="22"/>
        </w:rPr>
      </w:pPr>
      <w:r w:rsidRPr="00A64A12">
        <w:rPr>
          <w:rFonts w:ascii="Arial" w:hAnsi="Arial" w:cs="Arial"/>
          <w:b w:val="0"/>
          <w:sz w:val="22"/>
          <w:szCs w:val="22"/>
        </w:rPr>
        <w:t xml:space="preserve">The CSD will automatically validate the following registration documents for </w:t>
      </w:r>
      <w:r>
        <w:rPr>
          <w:rFonts w:ascii="Arial" w:hAnsi="Arial" w:cs="Arial"/>
          <w:b w:val="0"/>
          <w:sz w:val="22"/>
          <w:szCs w:val="22"/>
        </w:rPr>
        <w:t>the municipality:-</w:t>
      </w:r>
    </w:p>
    <w:p w:rsidR="00AB1901" w:rsidRPr="00A64A12" w:rsidRDefault="00AB1901" w:rsidP="00AB1901">
      <w:pPr>
        <w:pStyle w:val="Subtitle"/>
        <w:jc w:val="both"/>
        <w:rPr>
          <w:rFonts w:ascii="Arial" w:hAnsi="Arial" w:cs="Arial"/>
          <w:b w:val="0"/>
          <w:sz w:val="22"/>
          <w:szCs w:val="22"/>
        </w:rPr>
      </w:pPr>
      <w:r w:rsidRPr="00A64A12">
        <w:rPr>
          <w:rFonts w:ascii="Arial" w:hAnsi="Arial" w:cs="Arial"/>
          <w:b w:val="0"/>
          <w:sz w:val="22"/>
          <w:szCs w:val="22"/>
        </w:rPr>
        <w:t xml:space="preserve"> </w:t>
      </w:r>
    </w:p>
    <w:p w:rsidR="00AB1901" w:rsidRDefault="00AB1901" w:rsidP="00AB1901">
      <w:pPr>
        <w:pStyle w:val="Subtitle"/>
        <w:jc w:val="both"/>
        <w:rPr>
          <w:rFonts w:ascii="Arial" w:hAnsi="Arial" w:cs="Arial"/>
          <w:b w:val="0"/>
          <w:sz w:val="22"/>
          <w:szCs w:val="22"/>
        </w:rPr>
      </w:pPr>
      <w:r w:rsidRPr="00A64A12">
        <w:rPr>
          <w:rFonts w:ascii="Arial" w:hAnsi="Arial" w:cs="Arial"/>
          <w:b w:val="0"/>
          <w:sz w:val="22"/>
          <w:szCs w:val="22"/>
        </w:rPr>
        <w:t></w:t>
      </w:r>
      <w:r>
        <w:rPr>
          <w:rFonts w:ascii="Arial" w:hAnsi="Arial" w:cs="Arial"/>
          <w:b w:val="0"/>
          <w:sz w:val="22"/>
          <w:szCs w:val="22"/>
        </w:rPr>
        <w:t xml:space="preserve"> (I) </w:t>
      </w:r>
      <w:r w:rsidRPr="00A64A12">
        <w:rPr>
          <w:rFonts w:ascii="Arial" w:hAnsi="Arial" w:cs="Arial"/>
          <w:b w:val="0"/>
          <w:sz w:val="22"/>
          <w:szCs w:val="22"/>
        </w:rPr>
        <w:t xml:space="preserve">Confirmation and status of Business Registration Documents </w:t>
      </w:r>
    </w:p>
    <w:p w:rsidR="00AB1901" w:rsidRDefault="00AB1901" w:rsidP="00AB1901">
      <w:pPr>
        <w:pStyle w:val="Subtitle"/>
        <w:jc w:val="both"/>
        <w:rPr>
          <w:rFonts w:ascii="Arial" w:hAnsi="Arial" w:cs="Arial"/>
          <w:b w:val="0"/>
          <w:sz w:val="22"/>
          <w:szCs w:val="22"/>
        </w:rPr>
      </w:pPr>
      <w:r w:rsidRPr="00A64A12">
        <w:rPr>
          <w:rFonts w:ascii="Arial" w:hAnsi="Arial" w:cs="Arial"/>
          <w:b w:val="0"/>
          <w:sz w:val="22"/>
          <w:szCs w:val="22"/>
        </w:rPr>
        <w:t></w:t>
      </w:r>
      <w:r>
        <w:rPr>
          <w:rFonts w:ascii="Arial" w:hAnsi="Arial" w:cs="Arial"/>
          <w:b w:val="0"/>
          <w:sz w:val="22"/>
          <w:szCs w:val="22"/>
        </w:rPr>
        <w:t xml:space="preserve"> (ii)</w:t>
      </w:r>
      <w:r w:rsidRPr="00A64A12">
        <w:rPr>
          <w:rFonts w:ascii="Arial" w:hAnsi="Arial" w:cs="Arial"/>
          <w:b w:val="0"/>
          <w:sz w:val="22"/>
          <w:szCs w:val="22"/>
        </w:rPr>
        <w:t xml:space="preserve"> Proof of Bank Account Registration </w:t>
      </w:r>
    </w:p>
    <w:p w:rsidR="00AB1901" w:rsidRDefault="00AB1901" w:rsidP="00AB1901">
      <w:pPr>
        <w:pStyle w:val="Subtitle"/>
        <w:jc w:val="both"/>
        <w:rPr>
          <w:rFonts w:ascii="Arial" w:hAnsi="Arial" w:cs="Arial"/>
          <w:b w:val="0"/>
          <w:sz w:val="22"/>
          <w:szCs w:val="22"/>
        </w:rPr>
      </w:pPr>
      <w:r w:rsidRPr="00A64A12">
        <w:rPr>
          <w:rFonts w:ascii="Arial" w:hAnsi="Arial" w:cs="Arial"/>
          <w:b w:val="0"/>
          <w:sz w:val="22"/>
          <w:szCs w:val="22"/>
        </w:rPr>
        <w:t></w:t>
      </w:r>
      <w:r>
        <w:rPr>
          <w:rFonts w:ascii="Arial" w:hAnsi="Arial" w:cs="Arial"/>
          <w:b w:val="0"/>
          <w:sz w:val="22"/>
          <w:szCs w:val="22"/>
        </w:rPr>
        <w:t xml:space="preserve"> (iii)</w:t>
      </w:r>
      <w:r w:rsidRPr="00A64A12">
        <w:rPr>
          <w:rFonts w:ascii="Arial" w:hAnsi="Arial" w:cs="Arial"/>
          <w:b w:val="0"/>
          <w:sz w:val="22"/>
          <w:szCs w:val="22"/>
        </w:rPr>
        <w:t xml:space="preserve"> Tax compliance status </w:t>
      </w:r>
    </w:p>
    <w:p w:rsidR="00AB1901" w:rsidRDefault="00AB1901" w:rsidP="00AB1901">
      <w:pPr>
        <w:pStyle w:val="Subtitle"/>
        <w:jc w:val="both"/>
        <w:rPr>
          <w:rFonts w:ascii="Arial" w:hAnsi="Arial" w:cs="Arial"/>
          <w:b w:val="0"/>
          <w:sz w:val="22"/>
          <w:szCs w:val="22"/>
        </w:rPr>
      </w:pPr>
      <w:r w:rsidRPr="00A64A12">
        <w:rPr>
          <w:rFonts w:ascii="Arial" w:hAnsi="Arial" w:cs="Arial"/>
          <w:b w:val="0"/>
          <w:sz w:val="22"/>
          <w:szCs w:val="22"/>
        </w:rPr>
        <w:t></w:t>
      </w:r>
      <w:r>
        <w:rPr>
          <w:rFonts w:ascii="Arial" w:hAnsi="Arial" w:cs="Arial"/>
          <w:b w:val="0"/>
          <w:sz w:val="22"/>
          <w:szCs w:val="22"/>
        </w:rPr>
        <w:t xml:space="preserve"> (iv) </w:t>
      </w:r>
      <w:r w:rsidRPr="00A64A12">
        <w:rPr>
          <w:rFonts w:ascii="Arial" w:hAnsi="Arial" w:cs="Arial"/>
          <w:b w:val="0"/>
          <w:sz w:val="22"/>
          <w:szCs w:val="22"/>
        </w:rPr>
        <w:t xml:space="preserve">Employee in the service of state as defined in the Municipal SCM Regulations </w:t>
      </w:r>
    </w:p>
    <w:p w:rsidR="00AB1901" w:rsidRDefault="00AB1901" w:rsidP="00AB1901">
      <w:pPr>
        <w:pStyle w:val="Subtitle"/>
        <w:jc w:val="both"/>
        <w:rPr>
          <w:rFonts w:ascii="Arial" w:hAnsi="Arial" w:cs="Arial"/>
          <w:b w:val="0"/>
          <w:sz w:val="22"/>
          <w:szCs w:val="22"/>
        </w:rPr>
      </w:pPr>
      <w:r w:rsidRPr="00A64A12">
        <w:rPr>
          <w:rFonts w:ascii="Arial" w:hAnsi="Arial" w:cs="Arial"/>
          <w:b w:val="0"/>
          <w:sz w:val="22"/>
          <w:szCs w:val="22"/>
        </w:rPr>
        <w:t></w:t>
      </w:r>
      <w:r>
        <w:rPr>
          <w:rFonts w:ascii="Arial" w:hAnsi="Arial" w:cs="Arial"/>
          <w:b w:val="0"/>
          <w:sz w:val="22"/>
          <w:szCs w:val="22"/>
        </w:rPr>
        <w:t xml:space="preserve"> (v)</w:t>
      </w:r>
      <w:r w:rsidRPr="00A64A12">
        <w:rPr>
          <w:rFonts w:ascii="Arial" w:hAnsi="Arial" w:cs="Arial"/>
          <w:b w:val="0"/>
          <w:sz w:val="22"/>
          <w:szCs w:val="22"/>
        </w:rPr>
        <w:t xml:space="preserve"> Identity Documentation </w:t>
      </w:r>
    </w:p>
    <w:p w:rsidR="00AB1901" w:rsidRDefault="00AB1901" w:rsidP="00AB1901">
      <w:pPr>
        <w:pStyle w:val="Subtitle"/>
        <w:jc w:val="both"/>
        <w:rPr>
          <w:rFonts w:ascii="Arial" w:hAnsi="Arial" w:cs="Arial"/>
          <w:b w:val="0"/>
          <w:sz w:val="22"/>
          <w:szCs w:val="22"/>
        </w:rPr>
      </w:pPr>
      <w:r w:rsidRPr="00A64A12">
        <w:rPr>
          <w:rFonts w:ascii="Arial" w:hAnsi="Arial" w:cs="Arial"/>
          <w:b w:val="0"/>
          <w:sz w:val="22"/>
          <w:szCs w:val="22"/>
        </w:rPr>
        <w:t></w:t>
      </w:r>
      <w:r>
        <w:rPr>
          <w:rFonts w:ascii="Arial" w:hAnsi="Arial" w:cs="Arial"/>
          <w:b w:val="0"/>
          <w:sz w:val="22"/>
          <w:szCs w:val="22"/>
        </w:rPr>
        <w:t xml:space="preserve"> (vi) </w:t>
      </w:r>
      <w:r w:rsidRPr="00A64A12">
        <w:rPr>
          <w:rFonts w:ascii="Arial" w:hAnsi="Arial" w:cs="Arial"/>
          <w:b w:val="0"/>
          <w:sz w:val="22"/>
          <w:szCs w:val="22"/>
        </w:rPr>
        <w:t xml:space="preserve">Tender defaulters and restrictions status </w:t>
      </w:r>
    </w:p>
    <w:p w:rsidR="00AB1901" w:rsidRDefault="00AB1901" w:rsidP="00AB1901">
      <w:pPr>
        <w:pStyle w:val="Subtitle"/>
        <w:jc w:val="both"/>
        <w:rPr>
          <w:rFonts w:ascii="Arial" w:hAnsi="Arial" w:cs="Arial"/>
          <w:b w:val="0"/>
          <w:sz w:val="22"/>
          <w:szCs w:val="22"/>
        </w:rPr>
      </w:pPr>
      <w:r w:rsidRPr="00A64A12">
        <w:rPr>
          <w:rFonts w:ascii="Arial" w:hAnsi="Arial" w:cs="Arial"/>
          <w:b w:val="0"/>
          <w:sz w:val="22"/>
          <w:szCs w:val="22"/>
        </w:rPr>
        <w:t></w:t>
      </w:r>
      <w:r>
        <w:rPr>
          <w:rFonts w:ascii="Arial" w:hAnsi="Arial" w:cs="Arial"/>
          <w:b w:val="0"/>
          <w:sz w:val="22"/>
          <w:szCs w:val="22"/>
        </w:rPr>
        <w:t xml:space="preserve"> (vii)</w:t>
      </w:r>
      <w:r w:rsidRPr="00A64A12">
        <w:rPr>
          <w:rFonts w:ascii="Arial" w:hAnsi="Arial" w:cs="Arial"/>
          <w:b w:val="0"/>
          <w:sz w:val="22"/>
          <w:szCs w:val="22"/>
        </w:rPr>
        <w:t xml:space="preserve"> BBBEE Status </w:t>
      </w:r>
    </w:p>
    <w:p w:rsidR="00AB1901" w:rsidRDefault="00AB1901" w:rsidP="00AB1901">
      <w:pPr>
        <w:pStyle w:val="Subtitle"/>
        <w:jc w:val="both"/>
        <w:rPr>
          <w:rFonts w:ascii="Arial" w:hAnsi="Arial" w:cs="Arial"/>
          <w:b w:val="0"/>
          <w:sz w:val="22"/>
          <w:szCs w:val="22"/>
        </w:rPr>
      </w:pPr>
      <w:r w:rsidRPr="00A64A12">
        <w:rPr>
          <w:rFonts w:ascii="Arial" w:hAnsi="Arial" w:cs="Arial"/>
          <w:b w:val="0"/>
          <w:sz w:val="22"/>
          <w:szCs w:val="22"/>
        </w:rPr>
        <w:t></w:t>
      </w:r>
      <w:r>
        <w:rPr>
          <w:rFonts w:ascii="Arial" w:hAnsi="Arial" w:cs="Arial"/>
          <w:b w:val="0"/>
          <w:sz w:val="22"/>
          <w:szCs w:val="22"/>
        </w:rPr>
        <w:t xml:space="preserve"> (viii)</w:t>
      </w:r>
      <w:r w:rsidRPr="00A64A12">
        <w:rPr>
          <w:rFonts w:ascii="Arial" w:hAnsi="Arial" w:cs="Arial"/>
          <w:b w:val="0"/>
          <w:sz w:val="22"/>
          <w:szCs w:val="22"/>
        </w:rPr>
        <w:t xml:space="preserve"> </w:t>
      </w:r>
      <w:r w:rsidR="001A1751" w:rsidRPr="00A64A12">
        <w:rPr>
          <w:rFonts w:ascii="Arial" w:hAnsi="Arial" w:cs="Arial"/>
          <w:b w:val="0"/>
          <w:sz w:val="22"/>
          <w:szCs w:val="22"/>
        </w:rPr>
        <w:t xml:space="preserve">CIDB </w:t>
      </w:r>
      <w:r w:rsidR="001A1751">
        <w:rPr>
          <w:rFonts w:ascii="Arial" w:hAnsi="Arial" w:cs="Arial"/>
          <w:b w:val="0"/>
          <w:sz w:val="22"/>
          <w:szCs w:val="22"/>
        </w:rPr>
        <w:t>grading</w:t>
      </w:r>
      <w:r w:rsidR="00F1670F">
        <w:rPr>
          <w:rFonts w:ascii="Arial" w:hAnsi="Arial" w:cs="Arial"/>
          <w:b w:val="0"/>
          <w:sz w:val="22"/>
          <w:szCs w:val="22"/>
        </w:rPr>
        <w:t xml:space="preserve"> </w:t>
      </w:r>
    </w:p>
    <w:p w:rsidR="00AB1901" w:rsidRDefault="00AB1901" w:rsidP="003C64D0">
      <w:pPr>
        <w:pStyle w:val="Subtitle"/>
        <w:numPr>
          <w:ilvl w:val="0"/>
          <w:numId w:val="16"/>
        </w:numPr>
        <w:jc w:val="both"/>
        <w:rPr>
          <w:rFonts w:ascii="Arial" w:hAnsi="Arial" w:cs="Arial"/>
          <w:b w:val="0"/>
          <w:sz w:val="22"/>
          <w:szCs w:val="22"/>
        </w:rPr>
      </w:pPr>
      <w:r w:rsidRPr="00A64A12">
        <w:rPr>
          <w:rFonts w:ascii="Arial" w:hAnsi="Arial" w:cs="Arial"/>
          <w:b w:val="0"/>
          <w:sz w:val="22"/>
          <w:szCs w:val="22"/>
        </w:rPr>
        <w:t xml:space="preserve">It is the responsibility of the </w:t>
      </w:r>
      <w:r>
        <w:rPr>
          <w:rFonts w:ascii="Arial" w:hAnsi="Arial" w:cs="Arial"/>
          <w:b w:val="0"/>
          <w:sz w:val="22"/>
          <w:szCs w:val="22"/>
        </w:rPr>
        <w:t>m</w:t>
      </w:r>
      <w:r w:rsidRPr="00A64A12">
        <w:rPr>
          <w:rFonts w:ascii="Arial" w:hAnsi="Arial" w:cs="Arial"/>
          <w:b w:val="0"/>
          <w:sz w:val="22"/>
          <w:szCs w:val="22"/>
        </w:rPr>
        <w:t>unicipality to continue with verification of other listing criteria which are not currently validated by</w:t>
      </w:r>
      <w:r w:rsidR="00F1670F">
        <w:rPr>
          <w:rFonts w:ascii="Arial" w:hAnsi="Arial" w:cs="Arial"/>
          <w:b w:val="0"/>
          <w:sz w:val="22"/>
          <w:szCs w:val="22"/>
        </w:rPr>
        <w:t xml:space="preserve"> Central supplier databas</w:t>
      </w:r>
      <w:r w:rsidR="008532B8">
        <w:rPr>
          <w:rFonts w:ascii="Arial" w:hAnsi="Arial" w:cs="Arial"/>
          <w:b w:val="0"/>
          <w:sz w:val="22"/>
          <w:szCs w:val="22"/>
        </w:rPr>
        <w:t>e (CSD</w:t>
      </w:r>
      <w:r w:rsidR="00F1670F">
        <w:rPr>
          <w:rFonts w:ascii="Arial" w:hAnsi="Arial" w:cs="Arial"/>
          <w:b w:val="0"/>
          <w:sz w:val="22"/>
          <w:szCs w:val="22"/>
        </w:rPr>
        <w:t>),</w:t>
      </w:r>
      <w:r w:rsidRPr="00A64A12">
        <w:rPr>
          <w:rFonts w:ascii="Arial" w:hAnsi="Arial" w:cs="Arial"/>
          <w:b w:val="0"/>
          <w:sz w:val="22"/>
          <w:szCs w:val="22"/>
        </w:rPr>
        <w:t xml:space="preserve"> for instance, proof of municipal account</w:t>
      </w:r>
    </w:p>
    <w:p w:rsidR="00AB1901" w:rsidRDefault="00AB1901" w:rsidP="00AB1901">
      <w:pPr>
        <w:pStyle w:val="Subtitle"/>
        <w:jc w:val="both"/>
        <w:rPr>
          <w:rFonts w:ascii="Arial" w:hAnsi="Arial" w:cs="Arial"/>
          <w:b w:val="0"/>
          <w:sz w:val="22"/>
          <w:szCs w:val="22"/>
        </w:rPr>
      </w:pPr>
    </w:p>
    <w:p w:rsidR="00AB1901" w:rsidRPr="00327E55" w:rsidRDefault="00AB1901" w:rsidP="00AB1901">
      <w:pPr>
        <w:pStyle w:val="Subtitle"/>
        <w:jc w:val="both"/>
        <w:rPr>
          <w:rFonts w:ascii="Arial" w:hAnsi="Arial" w:cs="Arial"/>
          <w:sz w:val="22"/>
          <w:szCs w:val="22"/>
        </w:rPr>
      </w:pPr>
      <w:r>
        <w:rPr>
          <w:rFonts w:ascii="Arial" w:hAnsi="Arial" w:cs="Arial"/>
          <w:sz w:val="22"/>
          <w:szCs w:val="22"/>
        </w:rPr>
        <w:t xml:space="preserve">2.3.5 </w:t>
      </w:r>
      <w:r w:rsidRPr="00327E55">
        <w:rPr>
          <w:rFonts w:ascii="Arial" w:hAnsi="Arial" w:cs="Arial"/>
          <w:sz w:val="22"/>
          <w:szCs w:val="22"/>
        </w:rPr>
        <w:t>Petty cash purchases</w:t>
      </w:r>
    </w:p>
    <w:p w:rsidR="00AB1901" w:rsidRPr="00327E55" w:rsidRDefault="00AB1901" w:rsidP="00AB1901">
      <w:pPr>
        <w:pStyle w:val="Title"/>
        <w:spacing w:line="360" w:lineRule="auto"/>
        <w:jc w:val="both"/>
        <w:rPr>
          <w:rFonts w:ascii="Arial" w:hAnsi="Arial" w:cs="Arial"/>
          <w:b w:val="0"/>
          <w:sz w:val="22"/>
          <w:szCs w:val="22"/>
        </w:rPr>
      </w:pPr>
      <w:r w:rsidRPr="00327E55">
        <w:rPr>
          <w:rFonts w:ascii="Arial" w:hAnsi="Arial" w:cs="Arial"/>
          <w:b w:val="0"/>
          <w:sz w:val="22"/>
          <w:szCs w:val="22"/>
        </w:rPr>
        <w:t>The conditions for the procurement of goods by means of petty cash purchases referred to in this Policy, are as follows –</w:t>
      </w:r>
    </w:p>
    <w:p w:rsidR="00AB1901" w:rsidRPr="00327E55" w:rsidRDefault="008532B8" w:rsidP="00AB1901">
      <w:pPr>
        <w:pStyle w:val="Title"/>
        <w:spacing w:line="360" w:lineRule="auto"/>
        <w:ind w:left="720" w:hanging="720"/>
        <w:jc w:val="both"/>
        <w:rPr>
          <w:rFonts w:ascii="Arial" w:hAnsi="Arial" w:cs="Arial"/>
          <w:b w:val="0"/>
          <w:sz w:val="22"/>
          <w:szCs w:val="22"/>
        </w:rPr>
      </w:pPr>
      <w:r>
        <w:rPr>
          <w:rFonts w:ascii="Arial" w:hAnsi="Arial" w:cs="Arial"/>
          <w:b w:val="0"/>
          <w:sz w:val="22"/>
          <w:szCs w:val="22"/>
        </w:rPr>
        <w:t xml:space="preserve">(a)     </w:t>
      </w:r>
      <w:r w:rsidR="00AB1901">
        <w:rPr>
          <w:rFonts w:ascii="Arial" w:hAnsi="Arial" w:cs="Arial"/>
          <w:b w:val="0"/>
          <w:sz w:val="22"/>
          <w:szCs w:val="22"/>
        </w:rPr>
        <w:t xml:space="preserve">The municipality must determine the terms on which a manager/senior manager </w:t>
      </w:r>
      <w:r w:rsidR="00AB1901" w:rsidRPr="00327E55">
        <w:rPr>
          <w:rFonts w:ascii="Arial" w:hAnsi="Arial" w:cs="Arial"/>
          <w:b w:val="0"/>
          <w:sz w:val="22"/>
          <w:szCs w:val="22"/>
        </w:rPr>
        <w:t xml:space="preserve">may </w:t>
      </w:r>
      <w:r w:rsidR="00AB1901">
        <w:rPr>
          <w:rFonts w:ascii="Arial" w:hAnsi="Arial" w:cs="Arial"/>
          <w:b w:val="0"/>
          <w:sz w:val="22"/>
          <w:szCs w:val="22"/>
        </w:rPr>
        <w:t xml:space="preserve">be </w:t>
      </w:r>
      <w:r w:rsidR="00AB1901" w:rsidRPr="00327E55">
        <w:rPr>
          <w:rFonts w:ascii="Arial" w:hAnsi="Arial" w:cs="Arial"/>
          <w:b w:val="0"/>
          <w:sz w:val="22"/>
          <w:szCs w:val="22"/>
        </w:rPr>
        <w:t xml:space="preserve">delegate responsibility for petty cash </w:t>
      </w:r>
      <w:r w:rsidR="00AB1901">
        <w:rPr>
          <w:rFonts w:ascii="Arial" w:hAnsi="Arial" w:cs="Arial"/>
          <w:b w:val="0"/>
          <w:sz w:val="22"/>
          <w:szCs w:val="22"/>
        </w:rPr>
        <w:t xml:space="preserve">purchases, </w:t>
      </w:r>
      <w:r w:rsidR="00AB1901" w:rsidRPr="008532B8">
        <w:rPr>
          <w:rFonts w:ascii="Arial" w:hAnsi="Arial" w:cs="Arial"/>
          <w:b w:val="0"/>
          <w:sz w:val="22"/>
          <w:szCs w:val="22"/>
        </w:rPr>
        <w:t>in terms of the system of delegation</w:t>
      </w:r>
      <w:r w:rsidR="00AB1901" w:rsidRPr="00327E55">
        <w:rPr>
          <w:rFonts w:ascii="Arial" w:hAnsi="Arial" w:cs="Arial"/>
          <w:b w:val="0"/>
          <w:sz w:val="22"/>
          <w:szCs w:val="22"/>
        </w:rPr>
        <w:t>;</w:t>
      </w:r>
    </w:p>
    <w:p w:rsidR="00AB1901" w:rsidRPr="008532B8" w:rsidRDefault="00AB1901" w:rsidP="00AB1901">
      <w:pPr>
        <w:pStyle w:val="Title"/>
        <w:spacing w:line="360" w:lineRule="auto"/>
        <w:ind w:left="720" w:hanging="720"/>
        <w:jc w:val="both"/>
        <w:rPr>
          <w:rFonts w:ascii="Arial" w:hAnsi="Arial" w:cs="Arial"/>
          <w:b w:val="0"/>
          <w:sz w:val="22"/>
          <w:szCs w:val="22"/>
        </w:rPr>
      </w:pPr>
      <w:r w:rsidRPr="00327E55">
        <w:rPr>
          <w:rFonts w:ascii="Arial" w:hAnsi="Arial" w:cs="Arial"/>
          <w:b w:val="0"/>
          <w:sz w:val="22"/>
          <w:szCs w:val="22"/>
        </w:rPr>
        <w:lastRenderedPageBreak/>
        <w:t>(b)</w:t>
      </w:r>
      <w:r w:rsidRPr="00327E55">
        <w:rPr>
          <w:rFonts w:ascii="Arial" w:hAnsi="Arial" w:cs="Arial"/>
          <w:b w:val="0"/>
          <w:sz w:val="22"/>
          <w:szCs w:val="22"/>
        </w:rPr>
        <w:tab/>
        <w:t xml:space="preserve">The </w:t>
      </w:r>
      <w:r>
        <w:rPr>
          <w:rFonts w:ascii="Arial" w:hAnsi="Arial" w:cs="Arial"/>
          <w:b w:val="0"/>
          <w:sz w:val="22"/>
          <w:szCs w:val="22"/>
        </w:rPr>
        <w:t xml:space="preserve">value of petty cash purchases up to a transaction </w:t>
      </w:r>
      <w:r w:rsidR="003C64D0">
        <w:rPr>
          <w:rFonts w:ascii="Arial" w:hAnsi="Arial" w:cs="Arial"/>
          <w:b w:val="0"/>
          <w:sz w:val="22"/>
          <w:szCs w:val="22"/>
        </w:rPr>
        <w:t>of R2</w:t>
      </w:r>
      <w:r>
        <w:rPr>
          <w:rFonts w:ascii="Arial" w:hAnsi="Arial" w:cs="Arial"/>
          <w:b w:val="0"/>
          <w:sz w:val="22"/>
          <w:szCs w:val="22"/>
        </w:rPr>
        <w:t xml:space="preserve"> 000 (VAT inclusive) </w:t>
      </w:r>
      <w:r w:rsidRPr="00327E55">
        <w:rPr>
          <w:rFonts w:ascii="Arial" w:hAnsi="Arial" w:cs="Arial"/>
          <w:b w:val="0"/>
          <w:sz w:val="22"/>
          <w:szCs w:val="22"/>
        </w:rPr>
        <w:t xml:space="preserve">per month for each </w:t>
      </w:r>
      <w:r>
        <w:rPr>
          <w:rFonts w:ascii="Arial" w:hAnsi="Arial" w:cs="Arial"/>
          <w:b w:val="0"/>
          <w:sz w:val="22"/>
          <w:szCs w:val="22"/>
        </w:rPr>
        <w:t xml:space="preserve">senior </w:t>
      </w:r>
      <w:r w:rsidR="003C64D0" w:rsidRPr="00327E55">
        <w:rPr>
          <w:rFonts w:ascii="Arial" w:hAnsi="Arial" w:cs="Arial"/>
          <w:b w:val="0"/>
          <w:sz w:val="22"/>
          <w:szCs w:val="22"/>
        </w:rPr>
        <w:t>manager ;</w:t>
      </w:r>
      <w:r w:rsidR="003C64D0" w:rsidRPr="008532B8">
        <w:rPr>
          <w:rFonts w:ascii="Arial" w:hAnsi="Arial" w:cs="Arial"/>
          <w:b w:val="0"/>
          <w:sz w:val="22"/>
          <w:szCs w:val="22"/>
        </w:rPr>
        <w:t>( as</w:t>
      </w:r>
      <w:r w:rsidRPr="008532B8">
        <w:rPr>
          <w:rFonts w:ascii="Arial" w:hAnsi="Arial" w:cs="Arial"/>
          <w:b w:val="0"/>
          <w:sz w:val="22"/>
          <w:szCs w:val="22"/>
        </w:rPr>
        <w:t xml:space="preserve"> per delegation)</w:t>
      </w:r>
    </w:p>
    <w:p w:rsidR="00AB1901" w:rsidRPr="00327E55" w:rsidRDefault="00AB1901" w:rsidP="00AB1901">
      <w:pPr>
        <w:pStyle w:val="Title"/>
        <w:spacing w:line="360" w:lineRule="auto"/>
        <w:ind w:left="720" w:hanging="720"/>
        <w:jc w:val="both"/>
        <w:rPr>
          <w:rFonts w:ascii="Arial" w:hAnsi="Arial" w:cs="Arial"/>
          <w:b w:val="0"/>
          <w:sz w:val="22"/>
          <w:szCs w:val="22"/>
        </w:rPr>
      </w:pPr>
      <w:r w:rsidRPr="00327E55">
        <w:rPr>
          <w:rFonts w:ascii="Arial" w:hAnsi="Arial" w:cs="Arial"/>
          <w:b w:val="0"/>
          <w:sz w:val="22"/>
          <w:szCs w:val="22"/>
        </w:rPr>
        <w:t>(c)</w:t>
      </w:r>
      <w:r w:rsidRPr="00327E55">
        <w:rPr>
          <w:rFonts w:ascii="Arial" w:hAnsi="Arial" w:cs="Arial"/>
          <w:b w:val="0"/>
          <w:sz w:val="22"/>
          <w:szCs w:val="22"/>
        </w:rPr>
        <w:tab/>
      </w:r>
      <w:r>
        <w:rPr>
          <w:rFonts w:ascii="Arial" w:hAnsi="Arial" w:cs="Arial"/>
          <w:b w:val="0"/>
          <w:sz w:val="22"/>
          <w:szCs w:val="22"/>
        </w:rPr>
        <w:t xml:space="preserve">The municipality must determine </w:t>
      </w:r>
      <w:r w:rsidRPr="00327E55">
        <w:rPr>
          <w:rFonts w:ascii="Arial" w:hAnsi="Arial" w:cs="Arial"/>
          <w:b w:val="0"/>
          <w:sz w:val="22"/>
          <w:szCs w:val="22"/>
        </w:rPr>
        <w:t>any types of expenditure from petty cash purchases that are excluded, where this is considered necessary; and</w:t>
      </w:r>
    </w:p>
    <w:p w:rsidR="00AB1901" w:rsidRPr="00327E55" w:rsidRDefault="00AB1901" w:rsidP="00AB1901">
      <w:pPr>
        <w:pStyle w:val="Title"/>
        <w:spacing w:line="360" w:lineRule="auto"/>
        <w:ind w:left="720" w:hanging="720"/>
        <w:jc w:val="both"/>
        <w:rPr>
          <w:rFonts w:ascii="Arial" w:hAnsi="Arial" w:cs="Arial"/>
          <w:b w:val="0"/>
          <w:sz w:val="22"/>
          <w:szCs w:val="22"/>
        </w:rPr>
      </w:pPr>
      <w:r w:rsidRPr="00327E55">
        <w:rPr>
          <w:rFonts w:ascii="Arial" w:hAnsi="Arial" w:cs="Arial"/>
          <w:b w:val="0"/>
          <w:sz w:val="22"/>
          <w:szCs w:val="22"/>
        </w:rPr>
        <w:t>(d)</w:t>
      </w:r>
      <w:r w:rsidRPr="00327E55">
        <w:rPr>
          <w:rFonts w:ascii="Arial" w:hAnsi="Arial" w:cs="Arial"/>
          <w:b w:val="0"/>
          <w:sz w:val="22"/>
          <w:szCs w:val="22"/>
        </w:rPr>
        <w:tab/>
        <w:t>A monthly reconciliation report from each manager</w:t>
      </w:r>
      <w:r>
        <w:rPr>
          <w:rFonts w:ascii="Arial" w:hAnsi="Arial" w:cs="Arial"/>
          <w:b w:val="0"/>
          <w:sz w:val="22"/>
          <w:szCs w:val="22"/>
        </w:rPr>
        <w:t>/senior manager</w:t>
      </w:r>
      <w:r w:rsidRPr="00327E55">
        <w:rPr>
          <w:rFonts w:ascii="Arial" w:hAnsi="Arial" w:cs="Arial"/>
          <w:b w:val="0"/>
          <w:sz w:val="22"/>
          <w:szCs w:val="22"/>
        </w:rPr>
        <w:t xml:space="preserve"> must be provided to the chief financial officer, including –</w:t>
      </w:r>
    </w:p>
    <w:p w:rsidR="00AB1901" w:rsidRPr="00327E55" w:rsidRDefault="00AB1901" w:rsidP="00AB1901">
      <w:pPr>
        <w:pStyle w:val="Title"/>
        <w:spacing w:line="360" w:lineRule="auto"/>
        <w:ind w:left="1418" w:hanging="709"/>
        <w:jc w:val="both"/>
        <w:rPr>
          <w:rFonts w:ascii="Arial" w:hAnsi="Arial" w:cs="Arial"/>
          <w:b w:val="0"/>
          <w:sz w:val="22"/>
          <w:szCs w:val="22"/>
        </w:rPr>
      </w:pPr>
      <w:r w:rsidRPr="00327E55">
        <w:rPr>
          <w:rFonts w:ascii="Arial" w:hAnsi="Arial" w:cs="Arial"/>
          <w:b w:val="0"/>
          <w:sz w:val="22"/>
          <w:szCs w:val="22"/>
        </w:rPr>
        <w:t>(i)</w:t>
      </w:r>
      <w:r w:rsidRPr="00327E55">
        <w:rPr>
          <w:rFonts w:ascii="Arial" w:hAnsi="Arial" w:cs="Arial"/>
          <w:b w:val="0"/>
          <w:sz w:val="22"/>
          <w:szCs w:val="22"/>
        </w:rPr>
        <w:tab/>
        <w:t>The total amount of petty cash purchases for that month; and</w:t>
      </w:r>
    </w:p>
    <w:p w:rsidR="00AB1901" w:rsidRPr="003D580A" w:rsidRDefault="00AB1901" w:rsidP="00AB1901">
      <w:pPr>
        <w:pStyle w:val="Title"/>
        <w:numPr>
          <w:ilvl w:val="0"/>
          <w:numId w:val="22"/>
        </w:numPr>
        <w:spacing w:before="0" w:after="0" w:line="360" w:lineRule="auto"/>
        <w:jc w:val="both"/>
        <w:outlineLvl w:val="9"/>
        <w:rPr>
          <w:rFonts w:ascii="Arial" w:hAnsi="Arial" w:cs="Arial"/>
          <w:b w:val="0"/>
          <w:sz w:val="22"/>
          <w:szCs w:val="22"/>
        </w:rPr>
      </w:pPr>
      <w:r w:rsidRPr="00327E55">
        <w:rPr>
          <w:rFonts w:ascii="Arial" w:hAnsi="Arial" w:cs="Arial"/>
          <w:b w:val="0"/>
          <w:sz w:val="22"/>
          <w:szCs w:val="22"/>
        </w:rPr>
        <w:t>Receipts and appropria</w:t>
      </w:r>
      <w:r w:rsidR="003D580A">
        <w:rPr>
          <w:rFonts w:ascii="Arial" w:hAnsi="Arial" w:cs="Arial"/>
          <w:b w:val="0"/>
          <w:sz w:val="22"/>
          <w:szCs w:val="22"/>
        </w:rPr>
        <w:t>te documents for each purchase.</w:t>
      </w:r>
      <w:r w:rsidRPr="003D580A">
        <w:rPr>
          <w:rFonts w:ascii="Arial" w:hAnsi="Arial" w:cs="Arial"/>
          <w:b w:val="0"/>
          <w:i/>
          <w:iCs/>
          <w:color w:val="FF0000"/>
          <w:sz w:val="22"/>
          <w:szCs w:val="22"/>
          <w:bdr w:val="single" w:sz="4" w:space="0" w:color="auto"/>
        </w:rPr>
        <w:t xml:space="preserve">     </w:t>
      </w:r>
    </w:p>
    <w:p w:rsidR="00AB1901" w:rsidRPr="00327E55" w:rsidRDefault="00AB1901" w:rsidP="00AB1901">
      <w:pPr>
        <w:pStyle w:val="Subtitle"/>
        <w:jc w:val="both"/>
        <w:rPr>
          <w:rFonts w:ascii="Arial" w:hAnsi="Arial" w:cs="Arial"/>
          <w:sz w:val="22"/>
          <w:szCs w:val="22"/>
        </w:rPr>
      </w:pPr>
    </w:p>
    <w:p w:rsidR="00AB1901" w:rsidRPr="00327E55" w:rsidRDefault="00AB1901" w:rsidP="00AB1901">
      <w:pPr>
        <w:pStyle w:val="Subtitle"/>
        <w:jc w:val="both"/>
        <w:rPr>
          <w:rFonts w:ascii="Arial" w:hAnsi="Arial" w:cs="Arial"/>
          <w:sz w:val="22"/>
          <w:szCs w:val="22"/>
        </w:rPr>
      </w:pPr>
      <w:r>
        <w:rPr>
          <w:rFonts w:ascii="Arial" w:hAnsi="Arial" w:cs="Arial"/>
          <w:sz w:val="22"/>
          <w:szCs w:val="22"/>
        </w:rPr>
        <w:t xml:space="preserve">2.3.6 </w:t>
      </w:r>
      <w:r w:rsidRPr="00327E55">
        <w:rPr>
          <w:rFonts w:ascii="Arial" w:hAnsi="Arial" w:cs="Arial"/>
          <w:sz w:val="22"/>
          <w:szCs w:val="22"/>
        </w:rPr>
        <w:t xml:space="preserve">Written </w:t>
      </w:r>
      <w:r w:rsidRPr="009450C0">
        <w:rPr>
          <w:rFonts w:ascii="Arial" w:hAnsi="Arial" w:cs="Arial"/>
          <w:sz w:val="22"/>
          <w:szCs w:val="22"/>
          <w:highlight w:val="cyan"/>
        </w:rPr>
        <w:t>or verbal</w:t>
      </w:r>
      <w:r w:rsidRPr="00327E55">
        <w:rPr>
          <w:rFonts w:ascii="Arial" w:hAnsi="Arial" w:cs="Arial"/>
          <w:sz w:val="22"/>
          <w:szCs w:val="22"/>
        </w:rPr>
        <w:t xml:space="preserve"> quotations</w:t>
      </w:r>
    </w:p>
    <w:p w:rsidR="00AB1901" w:rsidRPr="00327E55" w:rsidRDefault="00AB1901" w:rsidP="00AB1901">
      <w:pPr>
        <w:pStyle w:val="Title"/>
        <w:spacing w:line="360" w:lineRule="auto"/>
        <w:jc w:val="both"/>
        <w:rPr>
          <w:rFonts w:ascii="Arial" w:hAnsi="Arial" w:cs="Arial"/>
          <w:b w:val="0"/>
          <w:sz w:val="22"/>
          <w:szCs w:val="22"/>
        </w:rPr>
      </w:pPr>
      <w:r w:rsidRPr="00327E55">
        <w:rPr>
          <w:rFonts w:ascii="Arial" w:hAnsi="Arial" w:cs="Arial"/>
          <w:b w:val="0"/>
          <w:sz w:val="22"/>
          <w:szCs w:val="22"/>
        </w:rPr>
        <w:t xml:space="preserve">The conditions for the procurement of goods or services through written </w:t>
      </w:r>
      <w:r w:rsidRPr="009450C0">
        <w:rPr>
          <w:rFonts w:ascii="Arial" w:hAnsi="Arial" w:cs="Arial"/>
          <w:b w:val="0"/>
          <w:sz w:val="22"/>
          <w:szCs w:val="22"/>
          <w:highlight w:val="cyan"/>
        </w:rPr>
        <w:t>or verbal</w:t>
      </w:r>
      <w:r w:rsidRPr="00327E55">
        <w:rPr>
          <w:rFonts w:ascii="Arial" w:hAnsi="Arial" w:cs="Arial"/>
          <w:b w:val="0"/>
          <w:sz w:val="22"/>
          <w:szCs w:val="22"/>
        </w:rPr>
        <w:t xml:space="preserve"> quotations</w:t>
      </w:r>
      <w:r w:rsidRPr="00327E55">
        <w:rPr>
          <w:rFonts w:ascii="Arial" w:hAnsi="Arial" w:cs="Arial"/>
          <w:b w:val="0"/>
          <w:bCs w:val="0"/>
          <w:sz w:val="22"/>
          <w:szCs w:val="22"/>
        </w:rPr>
        <w:t>,</w:t>
      </w:r>
      <w:r w:rsidRPr="00327E55">
        <w:rPr>
          <w:rFonts w:ascii="Arial" w:hAnsi="Arial" w:cs="Arial"/>
          <w:b w:val="0"/>
          <w:sz w:val="22"/>
          <w:szCs w:val="22"/>
        </w:rPr>
        <w:t xml:space="preserve"> are as follows:</w:t>
      </w:r>
    </w:p>
    <w:p w:rsidR="00AB1901" w:rsidRDefault="00AB1901" w:rsidP="00AB1901">
      <w:pPr>
        <w:pStyle w:val="Title"/>
        <w:spacing w:line="360" w:lineRule="auto"/>
        <w:ind w:left="720" w:hanging="720"/>
        <w:jc w:val="both"/>
        <w:rPr>
          <w:rFonts w:ascii="Arial" w:hAnsi="Arial" w:cs="Arial"/>
          <w:b w:val="0"/>
          <w:sz w:val="22"/>
          <w:szCs w:val="22"/>
        </w:rPr>
      </w:pPr>
      <w:r w:rsidRPr="00327E55">
        <w:rPr>
          <w:rFonts w:ascii="Arial" w:hAnsi="Arial" w:cs="Arial"/>
          <w:b w:val="0"/>
          <w:sz w:val="22"/>
          <w:szCs w:val="22"/>
        </w:rPr>
        <w:t>(a)</w:t>
      </w:r>
      <w:r w:rsidRPr="00327E55">
        <w:rPr>
          <w:rFonts w:ascii="Arial" w:hAnsi="Arial" w:cs="Arial"/>
          <w:b w:val="0"/>
          <w:sz w:val="22"/>
          <w:szCs w:val="22"/>
        </w:rPr>
        <w:tab/>
        <w:t xml:space="preserve">Quotations must be obtained from at least three different providers preferably </w:t>
      </w:r>
      <w:r w:rsidR="00C16C0B">
        <w:rPr>
          <w:rFonts w:ascii="Arial" w:hAnsi="Arial" w:cs="Arial"/>
          <w:b w:val="0"/>
          <w:sz w:val="22"/>
          <w:szCs w:val="22"/>
        </w:rPr>
        <w:t xml:space="preserve">service </w:t>
      </w:r>
      <w:r w:rsidRPr="00327E55">
        <w:rPr>
          <w:rFonts w:ascii="Arial" w:hAnsi="Arial" w:cs="Arial"/>
          <w:b w:val="0"/>
          <w:sz w:val="22"/>
          <w:szCs w:val="22"/>
        </w:rPr>
        <w:t xml:space="preserve">providers whose names appear on the </w:t>
      </w:r>
      <w:r>
        <w:rPr>
          <w:rFonts w:ascii="Arial" w:hAnsi="Arial" w:cs="Arial"/>
          <w:b w:val="0"/>
          <w:sz w:val="22"/>
          <w:szCs w:val="22"/>
        </w:rPr>
        <w:t>Central Supplier Database</w:t>
      </w:r>
      <w:r w:rsidRPr="009450C0">
        <w:rPr>
          <w:rFonts w:ascii="Arial" w:hAnsi="Arial" w:cs="Arial"/>
          <w:b w:val="0"/>
          <w:bCs w:val="0"/>
          <w:sz w:val="22"/>
          <w:szCs w:val="22"/>
        </w:rPr>
        <w:t>,</w:t>
      </w:r>
      <w:r w:rsidRPr="00327E55">
        <w:rPr>
          <w:rFonts w:ascii="Arial" w:hAnsi="Arial" w:cs="Arial"/>
          <w:b w:val="0"/>
          <w:sz w:val="22"/>
          <w:szCs w:val="22"/>
        </w:rPr>
        <w:t xml:space="preserve"> </w:t>
      </w:r>
      <w:r w:rsidR="00C16C0B">
        <w:rPr>
          <w:rFonts w:ascii="Arial" w:hAnsi="Arial" w:cs="Arial"/>
          <w:b w:val="0"/>
          <w:sz w:val="22"/>
          <w:szCs w:val="22"/>
        </w:rPr>
        <w:t>any deviation must approved by the chief financial officer and accounting officer.</w:t>
      </w:r>
    </w:p>
    <w:p w:rsidR="00AB1901" w:rsidRPr="00327E55" w:rsidRDefault="00AB1901" w:rsidP="00AB1901">
      <w:pPr>
        <w:pStyle w:val="Title"/>
        <w:spacing w:line="360" w:lineRule="auto"/>
        <w:ind w:left="720" w:hanging="720"/>
        <w:jc w:val="both"/>
        <w:rPr>
          <w:rFonts w:ascii="Arial" w:hAnsi="Arial" w:cs="Arial"/>
          <w:b w:val="0"/>
          <w:sz w:val="22"/>
          <w:szCs w:val="22"/>
        </w:rPr>
      </w:pPr>
      <w:r w:rsidRPr="00327E55">
        <w:rPr>
          <w:rFonts w:ascii="Arial" w:hAnsi="Arial" w:cs="Arial"/>
          <w:b w:val="0"/>
          <w:sz w:val="22"/>
          <w:szCs w:val="22"/>
        </w:rPr>
        <w:t xml:space="preserve">(b) </w:t>
      </w:r>
      <w:r w:rsidRPr="00327E55">
        <w:rPr>
          <w:rFonts w:ascii="Arial" w:hAnsi="Arial" w:cs="Arial"/>
          <w:b w:val="0"/>
          <w:sz w:val="22"/>
          <w:szCs w:val="22"/>
        </w:rPr>
        <w:tab/>
        <w:t>To the extent feasible, providers must be requested to submit such quotations in writing;</w:t>
      </w:r>
    </w:p>
    <w:p w:rsidR="00AB1901" w:rsidRPr="00327E55" w:rsidRDefault="00AB1901" w:rsidP="00AB1901">
      <w:pPr>
        <w:pStyle w:val="Title"/>
        <w:spacing w:line="360" w:lineRule="auto"/>
        <w:ind w:left="709" w:hanging="709"/>
        <w:jc w:val="both"/>
        <w:rPr>
          <w:rFonts w:ascii="Arial" w:hAnsi="Arial" w:cs="Arial"/>
          <w:b w:val="0"/>
          <w:sz w:val="22"/>
          <w:szCs w:val="22"/>
        </w:rPr>
      </w:pPr>
      <w:r w:rsidRPr="00327E55">
        <w:rPr>
          <w:rFonts w:ascii="Arial" w:hAnsi="Arial" w:cs="Arial"/>
          <w:b w:val="0"/>
          <w:sz w:val="22"/>
          <w:szCs w:val="22"/>
        </w:rPr>
        <w:t>(c)</w:t>
      </w:r>
      <w:r w:rsidRPr="00327E55">
        <w:rPr>
          <w:rFonts w:ascii="Arial" w:hAnsi="Arial" w:cs="Arial"/>
          <w:b w:val="0"/>
          <w:sz w:val="22"/>
          <w:szCs w:val="22"/>
        </w:rPr>
        <w:tab/>
        <w:t xml:space="preserve">If it is not possible to obtain at least three quotations, the reasons must be recorded and reported quarterly to the </w:t>
      </w:r>
      <w:r w:rsidRPr="00327E55">
        <w:rPr>
          <w:rFonts w:ascii="Arial" w:hAnsi="Arial" w:cs="Arial"/>
          <w:b w:val="0"/>
          <w:bCs w:val="0"/>
          <w:sz w:val="22"/>
          <w:szCs w:val="22"/>
        </w:rPr>
        <w:t>accounting officer or another official designated by the accounting officer;</w:t>
      </w:r>
    </w:p>
    <w:p w:rsidR="00AB1901" w:rsidRPr="00327E55" w:rsidRDefault="00AB1901" w:rsidP="00AB1901">
      <w:pPr>
        <w:pStyle w:val="Title"/>
        <w:spacing w:line="360" w:lineRule="auto"/>
        <w:ind w:left="709" w:hanging="709"/>
        <w:jc w:val="both"/>
        <w:rPr>
          <w:rFonts w:ascii="Arial" w:hAnsi="Arial" w:cs="Arial"/>
          <w:b w:val="0"/>
          <w:sz w:val="22"/>
          <w:szCs w:val="22"/>
        </w:rPr>
      </w:pPr>
      <w:r w:rsidRPr="00327E55">
        <w:rPr>
          <w:rFonts w:ascii="Arial" w:hAnsi="Arial" w:cs="Arial"/>
          <w:b w:val="0"/>
          <w:sz w:val="22"/>
          <w:szCs w:val="22"/>
        </w:rPr>
        <w:t>(d)</w:t>
      </w:r>
      <w:r w:rsidRPr="00327E55">
        <w:rPr>
          <w:rFonts w:ascii="Arial" w:hAnsi="Arial" w:cs="Arial"/>
          <w:b w:val="0"/>
          <w:sz w:val="22"/>
          <w:szCs w:val="22"/>
        </w:rPr>
        <w:tab/>
        <w:t xml:space="preserve">The accounting officer must record the names of the potential providers requested to provide such quotations with their quoted prices; and  </w:t>
      </w:r>
    </w:p>
    <w:p w:rsidR="00AB1901" w:rsidRPr="00327E55" w:rsidRDefault="00AB1901" w:rsidP="00AB1901">
      <w:pPr>
        <w:pStyle w:val="Title"/>
        <w:spacing w:line="360" w:lineRule="auto"/>
        <w:ind w:left="709" w:hanging="709"/>
        <w:jc w:val="both"/>
        <w:rPr>
          <w:rFonts w:ascii="Arial" w:hAnsi="Arial" w:cs="Arial"/>
          <w:b w:val="0"/>
          <w:sz w:val="22"/>
          <w:szCs w:val="22"/>
        </w:rPr>
      </w:pPr>
      <w:r w:rsidRPr="00327E55">
        <w:rPr>
          <w:rFonts w:ascii="Arial" w:hAnsi="Arial" w:cs="Arial"/>
          <w:b w:val="0"/>
          <w:sz w:val="22"/>
          <w:szCs w:val="22"/>
        </w:rPr>
        <w:t>(e)</w:t>
      </w:r>
      <w:r w:rsidRPr="00327E55">
        <w:rPr>
          <w:rFonts w:ascii="Arial" w:hAnsi="Arial" w:cs="Arial"/>
          <w:b w:val="0"/>
          <w:sz w:val="22"/>
          <w:szCs w:val="22"/>
        </w:rPr>
        <w:tab/>
      </w:r>
      <w:r w:rsidRPr="009450C0">
        <w:rPr>
          <w:rFonts w:ascii="Arial" w:hAnsi="Arial" w:cs="Arial"/>
          <w:b w:val="0"/>
          <w:sz w:val="22"/>
          <w:szCs w:val="22"/>
          <w:highlight w:val="cyan"/>
        </w:rPr>
        <w:t>If a quotation was submitted verbally, the order may be placed only against written confirmation by the selected provider</w:t>
      </w:r>
      <w:r w:rsidRPr="00327E55">
        <w:rPr>
          <w:rFonts w:ascii="Arial" w:hAnsi="Arial" w:cs="Arial"/>
          <w:b w:val="0"/>
          <w:sz w:val="22"/>
          <w:szCs w:val="22"/>
        </w:rPr>
        <w:t>.</w:t>
      </w:r>
    </w:p>
    <w:p w:rsidR="00AB1901" w:rsidRPr="009450C0" w:rsidRDefault="00AB1901" w:rsidP="00AB1901">
      <w:pPr>
        <w:pStyle w:val="Title"/>
        <w:spacing w:line="360" w:lineRule="auto"/>
        <w:ind w:left="709" w:hanging="709"/>
        <w:jc w:val="both"/>
        <w:rPr>
          <w:rFonts w:ascii="Arial" w:hAnsi="Arial" w:cs="Arial"/>
          <w:b w:val="0"/>
          <w:color w:val="FF0000"/>
          <w:sz w:val="22"/>
          <w:szCs w:val="22"/>
        </w:rPr>
      </w:pPr>
    </w:p>
    <w:p w:rsidR="00AB1901" w:rsidRDefault="00AB1901" w:rsidP="00AB1901">
      <w:pPr>
        <w:pStyle w:val="Title"/>
        <w:spacing w:line="360" w:lineRule="auto"/>
        <w:jc w:val="both"/>
        <w:rPr>
          <w:rFonts w:ascii="Arial" w:hAnsi="Arial" w:cs="Arial"/>
          <w:sz w:val="22"/>
          <w:szCs w:val="22"/>
        </w:rPr>
      </w:pPr>
      <w:r>
        <w:rPr>
          <w:rFonts w:ascii="Arial" w:hAnsi="Arial" w:cs="Arial"/>
          <w:sz w:val="22"/>
          <w:szCs w:val="22"/>
        </w:rPr>
        <w:t xml:space="preserve">2.3.7 </w:t>
      </w:r>
      <w:r w:rsidRPr="00327E55">
        <w:rPr>
          <w:rFonts w:ascii="Arial" w:hAnsi="Arial" w:cs="Arial"/>
          <w:sz w:val="22"/>
          <w:szCs w:val="22"/>
        </w:rPr>
        <w:t xml:space="preserve">Formal written price quotations </w:t>
      </w:r>
    </w:p>
    <w:p w:rsidR="00AB1901" w:rsidRPr="009450C0" w:rsidRDefault="00AB1901" w:rsidP="00AB1901">
      <w:pPr>
        <w:pStyle w:val="Title"/>
        <w:spacing w:line="360" w:lineRule="auto"/>
        <w:jc w:val="both"/>
        <w:rPr>
          <w:rFonts w:ascii="Arial" w:hAnsi="Arial" w:cs="Arial"/>
          <w:sz w:val="22"/>
          <w:szCs w:val="22"/>
        </w:rPr>
      </w:pPr>
      <w:r>
        <w:rPr>
          <w:rFonts w:ascii="Arial" w:hAnsi="Arial" w:cs="Arial"/>
          <w:b w:val="0"/>
          <w:sz w:val="22"/>
          <w:szCs w:val="22"/>
        </w:rPr>
        <w:t>(i</w:t>
      </w:r>
      <w:r w:rsidRPr="00327E55">
        <w:rPr>
          <w:rFonts w:ascii="Arial" w:hAnsi="Arial" w:cs="Arial"/>
          <w:b w:val="0"/>
          <w:sz w:val="22"/>
          <w:szCs w:val="22"/>
        </w:rPr>
        <w:t>)</w:t>
      </w:r>
      <w:r w:rsidRPr="00327E55">
        <w:rPr>
          <w:rFonts w:ascii="Arial" w:hAnsi="Arial" w:cs="Arial"/>
          <w:b w:val="0"/>
          <w:sz w:val="22"/>
          <w:szCs w:val="22"/>
        </w:rPr>
        <w:tab/>
        <w:t xml:space="preserve">The conditions for the procurement of goods or services through formal written price quotations, are as follows: </w:t>
      </w:r>
    </w:p>
    <w:p w:rsidR="00AB1901" w:rsidRPr="00327E55" w:rsidRDefault="00AB1901" w:rsidP="00AB1901">
      <w:pPr>
        <w:pStyle w:val="Title"/>
        <w:tabs>
          <w:tab w:val="left" w:pos="0"/>
        </w:tabs>
        <w:spacing w:line="360" w:lineRule="auto"/>
        <w:ind w:left="720" w:hanging="720"/>
        <w:jc w:val="both"/>
        <w:rPr>
          <w:rFonts w:ascii="Arial" w:hAnsi="Arial" w:cs="Arial"/>
          <w:b w:val="0"/>
          <w:sz w:val="22"/>
          <w:szCs w:val="22"/>
        </w:rPr>
      </w:pPr>
      <w:r w:rsidRPr="00327E55">
        <w:rPr>
          <w:rFonts w:ascii="Arial" w:hAnsi="Arial" w:cs="Arial"/>
          <w:b w:val="0"/>
          <w:sz w:val="22"/>
          <w:szCs w:val="22"/>
        </w:rPr>
        <w:lastRenderedPageBreak/>
        <w:t>(a)</w:t>
      </w:r>
      <w:r w:rsidRPr="00327E55">
        <w:rPr>
          <w:rFonts w:ascii="Arial" w:hAnsi="Arial" w:cs="Arial"/>
          <w:b w:val="0"/>
          <w:sz w:val="22"/>
          <w:szCs w:val="22"/>
        </w:rPr>
        <w:tab/>
        <w:t xml:space="preserve">Quotations must be obtained in writing from at least three different providers whose names appear on the list of </w:t>
      </w:r>
      <w:r w:rsidRPr="00327E55">
        <w:rPr>
          <w:rFonts w:ascii="Arial" w:hAnsi="Arial" w:cs="Arial"/>
          <w:b w:val="0"/>
          <w:sz w:val="22"/>
          <w:szCs w:val="22"/>
          <w:lang w:val="en-ZA"/>
        </w:rPr>
        <w:t>accredited</w:t>
      </w:r>
      <w:r>
        <w:rPr>
          <w:rFonts w:ascii="Arial" w:hAnsi="Arial" w:cs="Arial"/>
          <w:b w:val="0"/>
          <w:sz w:val="22"/>
          <w:szCs w:val="22"/>
        </w:rPr>
        <w:t xml:space="preserve"> prospective providers of the municipality</w:t>
      </w:r>
      <w:r w:rsidRPr="00327E55">
        <w:rPr>
          <w:rFonts w:ascii="Arial" w:hAnsi="Arial" w:cs="Arial"/>
          <w:b w:val="0"/>
          <w:sz w:val="22"/>
          <w:szCs w:val="22"/>
        </w:rPr>
        <w:t xml:space="preserve">; </w:t>
      </w:r>
    </w:p>
    <w:p w:rsidR="00AB1901" w:rsidRPr="00327E55" w:rsidRDefault="00AB1901" w:rsidP="00AB1901">
      <w:pPr>
        <w:pStyle w:val="Title"/>
        <w:numPr>
          <w:ilvl w:val="0"/>
          <w:numId w:val="20"/>
        </w:numPr>
        <w:spacing w:before="0" w:after="0" w:line="360" w:lineRule="auto"/>
        <w:ind w:hanging="720"/>
        <w:jc w:val="both"/>
        <w:outlineLvl w:val="9"/>
        <w:rPr>
          <w:rFonts w:ascii="Arial" w:hAnsi="Arial" w:cs="Arial"/>
          <w:b w:val="0"/>
          <w:sz w:val="22"/>
          <w:szCs w:val="22"/>
        </w:rPr>
      </w:pPr>
      <w:r w:rsidRPr="00327E55">
        <w:rPr>
          <w:rFonts w:ascii="Arial" w:hAnsi="Arial" w:cs="Arial"/>
          <w:b w:val="0"/>
          <w:sz w:val="22"/>
          <w:szCs w:val="22"/>
        </w:rPr>
        <w:t xml:space="preserve">Quotations may be obtained from providers who are </w:t>
      </w:r>
      <w:r>
        <w:rPr>
          <w:rFonts w:ascii="Arial" w:hAnsi="Arial" w:cs="Arial"/>
          <w:b w:val="0"/>
          <w:sz w:val="22"/>
          <w:szCs w:val="22"/>
        </w:rPr>
        <w:t>registered on CSD</w:t>
      </w:r>
      <w:r w:rsidRPr="00327E55">
        <w:rPr>
          <w:rFonts w:ascii="Arial" w:hAnsi="Arial" w:cs="Arial"/>
          <w:b w:val="0"/>
          <w:sz w:val="22"/>
          <w:szCs w:val="22"/>
        </w:rPr>
        <w:t>;</w:t>
      </w:r>
    </w:p>
    <w:p w:rsidR="00AB1901" w:rsidRPr="00327E55" w:rsidRDefault="00AB1901" w:rsidP="00AB1901">
      <w:pPr>
        <w:pStyle w:val="Title"/>
        <w:numPr>
          <w:ilvl w:val="0"/>
          <w:numId w:val="20"/>
        </w:numPr>
        <w:spacing w:before="0" w:after="0" w:line="360" w:lineRule="auto"/>
        <w:ind w:hanging="720"/>
        <w:jc w:val="both"/>
        <w:outlineLvl w:val="9"/>
        <w:rPr>
          <w:rFonts w:ascii="Arial" w:hAnsi="Arial" w:cs="Arial"/>
          <w:b w:val="0"/>
          <w:sz w:val="22"/>
          <w:szCs w:val="22"/>
        </w:rPr>
      </w:pPr>
      <w:r w:rsidRPr="00327E55">
        <w:rPr>
          <w:rFonts w:ascii="Arial" w:hAnsi="Arial" w:cs="Arial"/>
          <w:b w:val="0"/>
          <w:sz w:val="22"/>
          <w:szCs w:val="22"/>
        </w:rPr>
        <w:t xml:space="preserve">if it is not possible to obtain at least three quotations, the reasons must be recorded and approved by the chief financial officer or an official designated by the chief financial officer, and </w:t>
      </w:r>
    </w:p>
    <w:p w:rsidR="00AB1901" w:rsidRPr="00327E55" w:rsidRDefault="00AB1901" w:rsidP="00AB1901">
      <w:pPr>
        <w:pStyle w:val="Title"/>
        <w:numPr>
          <w:ilvl w:val="0"/>
          <w:numId w:val="20"/>
        </w:numPr>
        <w:spacing w:before="0" w:after="0" w:line="360" w:lineRule="auto"/>
        <w:ind w:hanging="720"/>
        <w:jc w:val="both"/>
        <w:outlineLvl w:val="9"/>
        <w:rPr>
          <w:rFonts w:ascii="Arial" w:hAnsi="Arial" w:cs="Arial"/>
          <w:b w:val="0"/>
          <w:sz w:val="22"/>
          <w:szCs w:val="22"/>
        </w:rPr>
      </w:pPr>
      <w:r w:rsidRPr="00327E55">
        <w:rPr>
          <w:rFonts w:ascii="Arial" w:hAnsi="Arial" w:cs="Arial"/>
          <w:b w:val="0"/>
          <w:sz w:val="22"/>
          <w:szCs w:val="22"/>
        </w:rPr>
        <w:t>The accounting officer must record the names of the potential providers and their written quotations.</w:t>
      </w:r>
    </w:p>
    <w:p w:rsidR="00AB1901" w:rsidRPr="002E3686" w:rsidRDefault="00AB1901" w:rsidP="001C161C">
      <w:pPr>
        <w:pStyle w:val="Title"/>
        <w:spacing w:before="0" w:after="0" w:line="360" w:lineRule="auto"/>
        <w:jc w:val="both"/>
        <w:outlineLvl w:val="9"/>
        <w:rPr>
          <w:rFonts w:ascii="Arial" w:hAnsi="Arial" w:cs="Arial"/>
          <w:b w:val="0"/>
          <w:i/>
          <w:color w:val="FF0000"/>
          <w:sz w:val="22"/>
          <w:szCs w:val="22"/>
        </w:rPr>
      </w:pPr>
    </w:p>
    <w:p w:rsidR="00AB1901" w:rsidRPr="00327E55" w:rsidRDefault="00AB1901" w:rsidP="00AB1901">
      <w:pPr>
        <w:pStyle w:val="Title"/>
        <w:numPr>
          <w:ilvl w:val="0"/>
          <w:numId w:val="17"/>
        </w:numPr>
        <w:spacing w:line="360" w:lineRule="auto"/>
        <w:jc w:val="both"/>
        <w:rPr>
          <w:rFonts w:ascii="Arial" w:hAnsi="Arial" w:cs="Arial"/>
          <w:b w:val="0"/>
          <w:sz w:val="22"/>
          <w:szCs w:val="22"/>
        </w:rPr>
      </w:pPr>
      <w:r w:rsidRPr="00327E55">
        <w:rPr>
          <w:rFonts w:ascii="Arial" w:hAnsi="Arial" w:cs="Arial"/>
          <w:b w:val="0"/>
          <w:sz w:val="22"/>
          <w:szCs w:val="22"/>
        </w:rPr>
        <w:t>A designated official must within three days of the end of each month report to the chief financial officer on any approvals given during that month by that officia</w:t>
      </w:r>
      <w:r w:rsidR="00B83666">
        <w:rPr>
          <w:rFonts w:ascii="Arial" w:hAnsi="Arial" w:cs="Arial"/>
          <w:b w:val="0"/>
          <w:sz w:val="22"/>
          <w:szCs w:val="22"/>
        </w:rPr>
        <w:t xml:space="preserve">l in terms of that subparagraph </w:t>
      </w:r>
    </w:p>
    <w:p w:rsidR="00AB1901" w:rsidRDefault="00AB1901" w:rsidP="00AB1901">
      <w:pPr>
        <w:pStyle w:val="Title"/>
        <w:tabs>
          <w:tab w:val="num" w:pos="709"/>
        </w:tabs>
        <w:spacing w:line="360" w:lineRule="auto"/>
        <w:ind w:left="709" w:hanging="709"/>
        <w:jc w:val="both"/>
        <w:rPr>
          <w:rFonts w:ascii="Arial" w:hAnsi="Arial" w:cs="Arial"/>
          <w:sz w:val="22"/>
          <w:szCs w:val="22"/>
        </w:rPr>
      </w:pPr>
      <w:r>
        <w:rPr>
          <w:rFonts w:ascii="Arial" w:hAnsi="Arial" w:cs="Arial"/>
          <w:sz w:val="22"/>
          <w:szCs w:val="22"/>
        </w:rPr>
        <w:t xml:space="preserve">2.3.8 </w:t>
      </w:r>
      <w:r w:rsidRPr="00327E55">
        <w:rPr>
          <w:rFonts w:ascii="Arial" w:hAnsi="Arial" w:cs="Arial"/>
          <w:sz w:val="22"/>
          <w:szCs w:val="22"/>
        </w:rPr>
        <w:t>Procedures for procuring goods or services through written or</w:t>
      </w:r>
      <w:r w:rsidRPr="00327E55">
        <w:rPr>
          <w:rFonts w:ascii="Arial" w:hAnsi="Arial" w:cs="Arial"/>
          <w:b w:val="0"/>
          <w:sz w:val="22"/>
          <w:szCs w:val="22"/>
        </w:rPr>
        <w:t xml:space="preserve"> </w:t>
      </w:r>
      <w:r w:rsidRPr="00327E55">
        <w:rPr>
          <w:rFonts w:ascii="Arial" w:hAnsi="Arial" w:cs="Arial"/>
          <w:sz w:val="22"/>
          <w:szCs w:val="22"/>
        </w:rPr>
        <w:t xml:space="preserve">verbal </w:t>
      </w:r>
      <w:r>
        <w:rPr>
          <w:rFonts w:ascii="Arial" w:hAnsi="Arial" w:cs="Arial"/>
          <w:sz w:val="22"/>
          <w:szCs w:val="22"/>
        </w:rPr>
        <w:t xml:space="preserve">quotations and formal </w:t>
      </w:r>
      <w:r w:rsidRPr="00327E55">
        <w:rPr>
          <w:rFonts w:ascii="Arial" w:hAnsi="Arial" w:cs="Arial"/>
          <w:sz w:val="22"/>
          <w:szCs w:val="22"/>
        </w:rPr>
        <w:t xml:space="preserve">written price quotations </w:t>
      </w:r>
    </w:p>
    <w:p w:rsidR="00AB1901" w:rsidRPr="0005488F" w:rsidRDefault="00AB1901" w:rsidP="00AB1901">
      <w:pPr>
        <w:pStyle w:val="Title"/>
        <w:tabs>
          <w:tab w:val="num" w:pos="709"/>
        </w:tabs>
        <w:spacing w:line="360" w:lineRule="auto"/>
        <w:ind w:left="709" w:hanging="709"/>
        <w:jc w:val="both"/>
        <w:rPr>
          <w:rFonts w:ascii="Arial" w:hAnsi="Arial" w:cs="Arial"/>
          <w:b w:val="0"/>
          <w:sz w:val="22"/>
          <w:szCs w:val="22"/>
        </w:rPr>
      </w:pPr>
      <w:r>
        <w:rPr>
          <w:rFonts w:ascii="Arial" w:hAnsi="Arial" w:cs="Arial"/>
          <w:b w:val="0"/>
          <w:sz w:val="22"/>
          <w:szCs w:val="22"/>
        </w:rPr>
        <w:t xml:space="preserve">(i) </w:t>
      </w:r>
      <w:r w:rsidRPr="00327E55">
        <w:rPr>
          <w:rFonts w:ascii="Arial" w:hAnsi="Arial" w:cs="Arial"/>
          <w:b w:val="0"/>
          <w:sz w:val="22"/>
          <w:szCs w:val="22"/>
        </w:rPr>
        <w:t>The procedure for the procurement of goods or services through written</w:t>
      </w:r>
      <w:r>
        <w:rPr>
          <w:rFonts w:ascii="Arial" w:hAnsi="Arial" w:cs="Arial"/>
          <w:b w:val="0"/>
          <w:sz w:val="22"/>
          <w:szCs w:val="22"/>
        </w:rPr>
        <w:t xml:space="preserve"> or verbal quotations or formal </w:t>
      </w:r>
      <w:r w:rsidRPr="00327E55">
        <w:rPr>
          <w:rFonts w:ascii="Arial" w:hAnsi="Arial" w:cs="Arial"/>
          <w:b w:val="0"/>
          <w:sz w:val="22"/>
          <w:szCs w:val="22"/>
        </w:rPr>
        <w:t>written price quotations, is as follows:</w:t>
      </w:r>
    </w:p>
    <w:p w:rsidR="00AB1901" w:rsidRPr="00327E55" w:rsidRDefault="00AB1901" w:rsidP="00AB1901">
      <w:pPr>
        <w:pStyle w:val="Title"/>
        <w:spacing w:line="360" w:lineRule="auto"/>
        <w:ind w:left="709" w:hanging="709"/>
        <w:jc w:val="both"/>
        <w:rPr>
          <w:rFonts w:ascii="Arial" w:hAnsi="Arial" w:cs="Arial"/>
          <w:b w:val="0"/>
          <w:sz w:val="22"/>
          <w:szCs w:val="22"/>
        </w:rPr>
      </w:pPr>
      <w:r w:rsidRPr="00327E55">
        <w:rPr>
          <w:rFonts w:ascii="Arial" w:hAnsi="Arial" w:cs="Arial"/>
          <w:b w:val="0"/>
          <w:sz w:val="22"/>
          <w:szCs w:val="22"/>
        </w:rPr>
        <w:t>(a)</w:t>
      </w:r>
      <w:r w:rsidRPr="00327E55">
        <w:rPr>
          <w:rFonts w:ascii="Arial" w:hAnsi="Arial" w:cs="Arial"/>
          <w:b w:val="0"/>
          <w:sz w:val="22"/>
          <w:szCs w:val="22"/>
        </w:rPr>
        <w:tab/>
        <w:t>When using the</w:t>
      </w:r>
      <w:r w:rsidR="00F1670F">
        <w:rPr>
          <w:rFonts w:ascii="Arial" w:hAnsi="Arial" w:cs="Arial"/>
          <w:b w:val="0"/>
          <w:sz w:val="22"/>
          <w:szCs w:val="22"/>
        </w:rPr>
        <w:t xml:space="preserve"> Central supplier </w:t>
      </w:r>
      <w:r w:rsidR="002974EE">
        <w:rPr>
          <w:rFonts w:ascii="Arial" w:hAnsi="Arial" w:cs="Arial"/>
          <w:b w:val="0"/>
          <w:sz w:val="22"/>
          <w:szCs w:val="22"/>
        </w:rPr>
        <w:t>database (</w:t>
      </w:r>
      <w:r w:rsidR="00F1670F">
        <w:rPr>
          <w:rFonts w:ascii="Arial" w:hAnsi="Arial" w:cs="Arial"/>
          <w:b w:val="0"/>
          <w:sz w:val="22"/>
          <w:szCs w:val="22"/>
        </w:rPr>
        <w:t>Csd</w:t>
      </w:r>
      <w:r w:rsidR="002974EE">
        <w:rPr>
          <w:rFonts w:ascii="Arial" w:hAnsi="Arial" w:cs="Arial"/>
          <w:b w:val="0"/>
          <w:sz w:val="22"/>
          <w:szCs w:val="22"/>
        </w:rPr>
        <w:t xml:space="preserve"> </w:t>
      </w:r>
      <w:r w:rsidR="00F1670F">
        <w:rPr>
          <w:rFonts w:ascii="Arial" w:hAnsi="Arial" w:cs="Arial"/>
          <w:b w:val="0"/>
          <w:sz w:val="22"/>
          <w:szCs w:val="22"/>
        </w:rPr>
        <w:t>)</w:t>
      </w:r>
      <w:r w:rsidRPr="00327E55">
        <w:rPr>
          <w:rFonts w:ascii="Arial" w:hAnsi="Arial" w:cs="Arial"/>
          <w:b w:val="0"/>
          <w:sz w:val="22"/>
          <w:szCs w:val="22"/>
        </w:rPr>
        <w:t xml:space="preserve"> the accounting officer must promote ongoing competition amongst providers by inviting providers to submit quotations on a rotation basis;</w:t>
      </w:r>
    </w:p>
    <w:p w:rsidR="00AB1901" w:rsidRPr="00327E55" w:rsidRDefault="00AB1901" w:rsidP="00AB1901">
      <w:pPr>
        <w:pStyle w:val="Title"/>
        <w:tabs>
          <w:tab w:val="left" w:pos="284"/>
          <w:tab w:val="left" w:pos="567"/>
        </w:tabs>
        <w:spacing w:line="360" w:lineRule="auto"/>
        <w:ind w:left="720" w:hanging="720"/>
        <w:jc w:val="both"/>
        <w:rPr>
          <w:rFonts w:ascii="Arial" w:hAnsi="Arial" w:cs="Arial"/>
          <w:b w:val="0"/>
          <w:sz w:val="22"/>
          <w:szCs w:val="22"/>
        </w:rPr>
      </w:pPr>
      <w:r w:rsidRPr="00327E55">
        <w:rPr>
          <w:rFonts w:ascii="Arial" w:hAnsi="Arial" w:cs="Arial"/>
          <w:b w:val="0"/>
          <w:sz w:val="22"/>
          <w:szCs w:val="22"/>
        </w:rPr>
        <w:t>(b)</w:t>
      </w:r>
      <w:r w:rsidRPr="00327E55">
        <w:rPr>
          <w:rFonts w:ascii="Arial" w:hAnsi="Arial" w:cs="Arial"/>
          <w:b w:val="0"/>
          <w:sz w:val="22"/>
          <w:szCs w:val="22"/>
        </w:rPr>
        <w:tab/>
      </w:r>
      <w:r>
        <w:rPr>
          <w:rFonts w:ascii="Arial" w:hAnsi="Arial" w:cs="Arial"/>
          <w:b w:val="0"/>
          <w:sz w:val="22"/>
          <w:szCs w:val="22"/>
        </w:rPr>
        <w:t xml:space="preserve">      </w:t>
      </w:r>
      <w:r w:rsidRPr="00327E55">
        <w:rPr>
          <w:rFonts w:ascii="Arial" w:hAnsi="Arial" w:cs="Arial"/>
          <w:b w:val="0"/>
          <w:sz w:val="22"/>
          <w:szCs w:val="22"/>
        </w:rPr>
        <w:t xml:space="preserve">all requirements in excess of R30 000 (VAT included) that are to be procured by means of formal written price quotations must, in addition to the requirements of </w:t>
      </w:r>
      <w:r>
        <w:rPr>
          <w:rFonts w:ascii="Arial" w:hAnsi="Arial" w:cs="Arial"/>
          <w:b w:val="0"/>
          <w:sz w:val="22"/>
          <w:szCs w:val="22"/>
        </w:rPr>
        <w:t xml:space="preserve">the formal written price quotation as stipulated in </w:t>
      </w:r>
      <w:r w:rsidR="00F1670F">
        <w:rPr>
          <w:rFonts w:ascii="Arial" w:hAnsi="Arial" w:cs="Arial"/>
          <w:b w:val="0"/>
          <w:sz w:val="22"/>
          <w:szCs w:val="22"/>
        </w:rPr>
        <w:t>(</w:t>
      </w:r>
      <w:r w:rsidRPr="00327E55">
        <w:rPr>
          <w:rFonts w:ascii="Arial" w:hAnsi="Arial" w:cs="Arial"/>
          <w:b w:val="0"/>
          <w:sz w:val="22"/>
          <w:szCs w:val="22"/>
        </w:rPr>
        <w:t>paragr</w:t>
      </w:r>
      <w:r w:rsidR="00F1670F">
        <w:rPr>
          <w:rFonts w:ascii="Arial" w:hAnsi="Arial" w:cs="Arial"/>
          <w:b w:val="0"/>
          <w:sz w:val="22"/>
          <w:szCs w:val="22"/>
        </w:rPr>
        <w:t>aph 2.3.8)</w:t>
      </w:r>
      <w:r w:rsidRPr="00327E55">
        <w:rPr>
          <w:rFonts w:ascii="Arial" w:hAnsi="Arial" w:cs="Arial"/>
          <w:b w:val="0"/>
          <w:sz w:val="22"/>
          <w:szCs w:val="22"/>
        </w:rPr>
        <w:t xml:space="preserve"> be advertised for at least seven days on the website and an official notice board of the</w:t>
      </w:r>
      <w:r>
        <w:rPr>
          <w:rFonts w:ascii="Arial" w:hAnsi="Arial" w:cs="Arial"/>
          <w:b w:val="0"/>
          <w:sz w:val="22"/>
          <w:szCs w:val="22"/>
        </w:rPr>
        <w:t xml:space="preserve"> municipality</w:t>
      </w:r>
      <w:r w:rsidRPr="00327E55">
        <w:rPr>
          <w:rFonts w:ascii="Arial" w:hAnsi="Arial" w:cs="Arial"/>
          <w:b w:val="0"/>
          <w:sz w:val="22"/>
          <w:szCs w:val="22"/>
        </w:rPr>
        <w:t>;</w:t>
      </w:r>
    </w:p>
    <w:p w:rsidR="00AB1901" w:rsidRPr="00327E55" w:rsidRDefault="00AB1901" w:rsidP="00AB1901">
      <w:pPr>
        <w:pStyle w:val="Title"/>
        <w:spacing w:line="360" w:lineRule="auto"/>
        <w:ind w:left="720" w:hanging="720"/>
        <w:jc w:val="both"/>
        <w:rPr>
          <w:rFonts w:ascii="Arial" w:hAnsi="Arial" w:cs="Arial"/>
          <w:b w:val="0"/>
          <w:sz w:val="22"/>
          <w:szCs w:val="22"/>
        </w:rPr>
      </w:pPr>
      <w:r w:rsidRPr="00327E55">
        <w:rPr>
          <w:rFonts w:ascii="Arial" w:hAnsi="Arial" w:cs="Arial"/>
          <w:b w:val="0"/>
          <w:sz w:val="22"/>
          <w:szCs w:val="22"/>
        </w:rPr>
        <w:t>(c)</w:t>
      </w:r>
      <w:r w:rsidRPr="00327E55">
        <w:rPr>
          <w:rFonts w:ascii="Arial" w:hAnsi="Arial" w:cs="Arial"/>
          <w:b w:val="0"/>
          <w:sz w:val="22"/>
          <w:szCs w:val="22"/>
        </w:rPr>
        <w:tab/>
        <w:t>Offers received must be evaluated on a comparative basis taking into account unconditional discounts;</w:t>
      </w:r>
    </w:p>
    <w:p w:rsidR="00AB1901" w:rsidRPr="00327E55" w:rsidRDefault="00AB1901" w:rsidP="00AB1901">
      <w:pPr>
        <w:pStyle w:val="Title"/>
        <w:spacing w:line="360" w:lineRule="auto"/>
        <w:ind w:left="720" w:hanging="720"/>
        <w:jc w:val="both"/>
        <w:rPr>
          <w:rFonts w:ascii="Arial" w:hAnsi="Arial" w:cs="Arial"/>
          <w:b w:val="0"/>
          <w:sz w:val="22"/>
          <w:szCs w:val="22"/>
        </w:rPr>
      </w:pPr>
      <w:r w:rsidRPr="00327E55">
        <w:rPr>
          <w:rFonts w:ascii="Arial" w:hAnsi="Arial" w:cs="Arial"/>
          <w:b w:val="0"/>
          <w:sz w:val="22"/>
          <w:szCs w:val="22"/>
        </w:rPr>
        <w:t>(d)</w:t>
      </w:r>
      <w:r w:rsidRPr="00327E55">
        <w:rPr>
          <w:rFonts w:ascii="Arial" w:hAnsi="Arial" w:cs="Arial"/>
          <w:b w:val="0"/>
          <w:sz w:val="22"/>
          <w:szCs w:val="22"/>
        </w:rPr>
        <w:tab/>
        <w:t xml:space="preserve">the accounting officer or chief financial officer must </w:t>
      </w:r>
      <w:r w:rsidR="0067762B" w:rsidRPr="00327E55">
        <w:rPr>
          <w:rFonts w:ascii="Arial" w:hAnsi="Arial" w:cs="Arial"/>
          <w:b w:val="0"/>
          <w:sz w:val="22"/>
          <w:szCs w:val="22"/>
        </w:rPr>
        <w:t>monthly</w:t>
      </w:r>
      <w:r w:rsidRPr="00327E55">
        <w:rPr>
          <w:rFonts w:ascii="Arial" w:hAnsi="Arial" w:cs="Arial"/>
          <w:b w:val="0"/>
          <w:sz w:val="22"/>
          <w:szCs w:val="22"/>
        </w:rPr>
        <w:t xml:space="preserve"> be notified in writing of all written or verbal quotations and formal written price quotations accepted by an official acting in terms of a sub delegation;</w:t>
      </w:r>
    </w:p>
    <w:p w:rsidR="00AB1901" w:rsidRPr="00327E55" w:rsidRDefault="00AB1901" w:rsidP="00AB1901">
      <w:pPr>
        <w:pStyle w:val="Title"/>
        <w:numPr>
          <w:ilvl w:val="0"/>
          <w:numId w:val="25"/>
        </w:numPr>
        <w:tabs>
          <w:tab w:val="clear" w:pos="1080"/>
          <w:tab w:val="num" w:pos="709"/>
        </w:tabs>
        <w:spacing w:before="0" w:after="0" w:line="360" w:lineRule="auto"/>
        <w:ind w:left="709" w:hanging="709"/>
        <w:jc w:val="both"/>
        <w:outlineLvl w:val="9"/>
        <w:rPr>
          <w:rFonts w:ascii="Arial" w:hAnsi="Arial" w:cs="Arial"/>
          <w:b w:val="0"/>
          <w:sz w:val="22"/>
          <w:szCs w:val="22"/>
        </w:rPr>
      </w:pPr>
      <w:r w:rsidRPr="00327E55">
        <w:rPr>
          <w:rFonts w:ascii="Arial" w:hAnsi="Arial" w:cs="Arial"/>
          <w:b w:val="0"/>
          <w:sz w:val="22"/>
          <w:szCs w:val="22"/>
        </w:rPr>
        <w:t>Offers below R30 000 (VAT included) must be awarded based on compliance to specifications and conditions of contract, ability and capability to deliver the goods and services and lowest price;</w:t>
      </w:r>
    </w:p>
    <w:p w:rsidR="00AB1901" w:rsidRPr="00C604C2" w:rsidRDefault="00AB1901" w:rsidP="00AB1901">
      <w:pPr>
        <w:pStyle w:val="Title"/>
        <w:numPr>
          <w:ilvl w:val="0"/>
          <w:numId w:val="20"/>
        </w:numPr>
        <w:tabs>
          <w:tab w:val="clear" w:pos="720"/>
          <w:tab w:val="num" w:pos="0"/>
          <w:tab w:val="left" w:pos="709"/>
        </w:tabs>
        <w:spacing w:before="0" w:after="0" w:line="360" w:lineRule="auto"/>
        <w:ind w:left="426" w:hanging="426"/>
        <w:jc w:val="both"/>
        <w:outlineLvl w:val="9"/>
        <w:rPr>
          <w:rFonts w:ascii="Arial" w:hAnsi="Arial" w:cs="Arial"/>
          <w:b w:val="0"/>
          <w:sz w:val="22"/>
          <w:szCs w:val="22"/>
        </w:rPr>
      </w:pPr>
      <w:r>
        <w:rPr>
          <w:rFonts w:ascii="Arial" w:hAnsi="Arial" w:cs="Arial"/>
          <w:b w:val="0"/>
          <w:sz w:val="22"/>
          <w:szCs w:val="22"/>
        </w:rPr>
        <w:t xml:space="preserve">    </w:t>
      </w:r>
      <w:r w:rsidRPr="00327E55">
        <w:rPr>
          <w:rFonts w:ascii="Arial" w:hAnsi="Arial" w:cs="Arial"/>
          <w:b w:val="0"/>
          <w:sz w:val="22"/>
          <w:szCs w:val="22"/>
        </w:rPr>
        <w:t xml:space="preserve">Acceptable offers, which are subject to the preference points system (PPPFA and </w:t>
      </w:r>
      <w:r>
        <w:rPr>
          <w:rFonts w:ascii="Arial" w:hAnsi="Arial" w:cs="Arial"/>
          <w:b w:val="0"/>
          <w:sz w:val="22"/>
          <w:szCs w:val="22"/>
        </w:rPr>
        <w:t xml:space="preserve">      </w:t>
      </w:r>
      <w:r w:rsidRPr="00C604C2">
        <w:rPr>
          <w:rFonts w:ascii="Arial" w:hAnsi="Arial" w:cs="Arial"/>
          <w:b w:val="0"/>
          <w:sz w:val="22"/>
          <w:szCs w:val="22"/>
        </w:rPr>
        <w:t>associated regulations), must be awarded to the bidder who scored the highest points;</w:t>
      </w:r>
    </w:p>
    <w:p w:rsidR="00AB1901" w:rsidRPr="002E3686" w:rsidRDefault="00AB1901" w:rsidP="00AB1901">
      <w:pPr>
        <w:pStyle w:val="Title"/>
        <w:numPr>
          <w:ilvl w:val="0"/>
          <w:numId w:val="20"/>
        </w:numPr>
        <w:spacing w:before="0" w:after="0" w:line="360" w:lineRule="auto"/>
        <w:ind w:hanging="720"/>
        <w:jc w:val="both"/>
        <w:outlineLvl w:val="9"/>
        <w:rPr>
          <w:rFonts w:ascii="Arial" w:hAnsi="Arial" w:cs="Arial"/>
          <w:b w:val="0"/>
          <w:sz w:val="22"/>
          <w:szCs w:val="22"/>
        </w:rPr>
      </w:pPr>
      <w:r>
        <w:rPr>
          <w:rFonts w:ascii="Arial" w:hAnsi="Arial" w:cs="Arial"/>
          <w:b w:val="0"/>
          <w:sz w:val="22"/>
          <w:szCs w:val="22"/>
        </w:rPr>
        <w:lastRenderedPageBreak/>
        <w:t xml:space="preserve">The municipality must implement </w:t>
      </w:r>
      <w:r w:rsidRPr="002E3686">
        <w:rPr>
          <w:rFonts w:ascii="Arial" w:hAnsi="Arial" w:cs="Arial"/>
          <w:b w:val="0"/>
          <w:sz w:val="22"/>
          <w:szCs w:val="22"/>
        </w:rPr>
        <w:t>proper record keeping.</w:t>
      </w:r>
    </w:p>
    <w:p w:rsidR="00AB1901" w:rsidRDefault="00AB1901" w:rsidP="00AB1901">
      <w:pPr>
        <w:pStyle w:val="Title"/>
        <w:spacing w:line="360" w:lineRule="auto"/>
        <w:jc w:val="both"/>
        <w:rPr>
          <w:rFonts w:ascii="Arial" w:hAnsi="Arial" w:cs="Arial"/>
          <w:sz w:val="22"/>
          <w:szCs w:val="22"/>
        </w:rPr>
      </w:pPr>
      <w:r>
        <w:rPr>
          <w:rFonts w:ascii="Arial" w:hAnsi="Arial" w:cs="Arial"/>
          <w:sz w:val="22"/>
          <w:szCs w:val="22"/>
        </w:rPr>
        <w:t xml:space="preserve">2.3.9 </w:t>
      </w:r>
      <w:r w:rsidRPr="00327E55">
        <w:rPr>
          <w:rFonts w:ascii="Arial" w:hAnsi="Arial" w:cs="Arial"/>
          <w:sz w:val="22"/>
          <w:szCs w:val="22"/>
        </w:rPr>
        <w:t>Competitive bids</w:t>
      </w:r>
    </w:p>
    <w:p w:rsidR="00AB1901" w:rsidRPr="00C90CBE" w:rsidRDefault="00AB1901" w:rsidP="00AB1901">
      <w:pPr>
        <w:pStyle w:val="Title"/>
        <w:spacing w:line="360" w:lineRule="auto"/>
        <w:jc w:val="both"/>
        <w:rPr>
          <w:rFonts w:ascii="Arial" w:hAnsi="Arial" w:cs="Arial"/>
          <w:sz w:val="22"/>
          <w:szCs w:val="22"/>
        </w:rPr>
      </w:pPr>
      <w:r w:rsidRPr="00327E55">
        <w:rPr>
          <w:rFonts w:ascii="Arial" w:hAnsi="Arial" w:cs="Arial"/>
          <w:b w:val="0"/>
          <w:sz w:val="22"/>
          <w:szCs w:val="22"/>
        </w:rPr>
        <w:t>(1)</w:t>
      </w:r>
      <w:r w:rsidRPr="00327E55">
        <w:rPr>
          <w:rFonts w:ascii="Arial" w:hAnsi="Arial" w:cs="Arial"/>
          <w:b w:val="0"/>
          <w:sz w:val="22"/>
          <w:szCs w:val="22"/>
        </w:rPr>
        <w:tab/>
        <w:t xml:space="preserve">Goods or services above a transaction value of R200 000 (VAT included) and long term contracts may only be procured through a competitive </w:t>
      </w:r>
      <w:r>
        <w:rPr>
          <w:rFonts w:ascii="Arial" w:hAnsi="Arial" w:cs="Arial"/>
          <w:b w:val="0"/>
          <w:sz w:val="22"/>
          <w:szCs w:val="22"/>
        </w:rPr>
        <w:t>bidding process.</w:t>
      </w:r>
    </w:p>
    <w:p w:rsidR="00AB1901" w:rsidRPr="00327E55" w:rsidRDefault="00AB1901" w:rsidP="00AB1901">
      <w:pPr>
        <w:pStyle w:val="Title"/>
        <w:spacing w:line="360" w:lineRule="auto"/>
        <w:jc w:val="both"/>
        <w:rPr>
          <w:rFonts w:ascii="Arial" w:hAnsi="Arial" w:cs="Arial"/>
          <w:b w:val="0"/>
          <w:sz w:val="22"/>
          <w:szCs w:val="22"/>
        </w:rPr>
      </w:pPr>
      <w:r w:rsidRPr="00327E55">
        <w:rPr>
          <w:rFonts w:ascii="Arial" w:hAnsi="Arial" w:cs="Arial"/>
          <w:b w:val="0"/>
          <w:sz w:val="22"/>
          <w:szCs w:val="22"/>
        </w:rPr>
        <w:t>(2)</w:t>
      </w:r>
      <w:r w:rsidRPr="00327E55">
        <w:rPr>
          <w:rFonts w:ascii="Arial" w:hAnsi="Arial" w:cs="Arial"/>
          <w:b w:val="0"/>
          <w:sz w:val="22"/>
          <w:szCs w:val="22"/>
        </w:rPr>
        <w:tab/>
        <w:t>No requirement for goods or services above an estimated transaction value of R200 000 (VAT included), may deliberately be split into parts or items of lesser value merely for the sake of procuring the goods or services otherwise than through a competitive bidding process.</w:t>
      </w:r>
    </w:p>
    <w:p w:rsidR="00AB1901" w:rsidRPr="00327E55" w:rsidRDefault="00AB1901" w:rsidP="00AB1901">
      <w:pPr>
        <w:spacing w:line="360" w:lineRule="auto"/>
        <w:jc w:val="both"/>
        <w:rPr>
          <w:rFonts w:ascii="Arial" w:hAnsi="Arial" w:cs="Arial"/>
          <w:b/>
        </w:rPr>
      </w:pPr>
    </w:p>
    <w:p w:rsidR="00AB1901" w:rsidRPr="00327E55" w:rsidRDefault="00AB1901" w:rsidP="00AB1901">
      <w:pPr>
        <w:spacing w:line="360" w:lineRule="auto"/>
        <w:jc w:val="both"/>
        <w:rPr>
          <w:rFonts w:ascii="Arial" w:hAnsi="Arial" w:cs="Arial"/>
          <w:b/>
        </w:rPr>
      </w:pPr>
      <w:r>
        <w:rPr>
          <w:rFonts w:ascii="Arial" w:hAnsi="Arial" w:cs="Arial"/>
          <w:b/>
        </w:rPr>
        <w:t xml:space="preserve">2.3.10 </w:t>
      </w:r>
      <w:r w:rsidRPr="00327E55">
        <w:rPr>
          <w:rFonts w:ascii="Arial" w:hAnsi="Arial" w:cs="Arial"/>
          <w:b/>
        </w:rPr>
        <w:t>Process for competitive bidding</w:t>
      </w:r>
    </w:p>
    <w:p w:rsidR="00AB1901" w:rsidRPr="00327E55" w:rsidRDefault="00AB1901" w:rsidP="00AB1901">
      <w:pPr>
        <w:spacing w:line="360" w:lineRule="auto"/>
        <w:jc w:val="both"/>
        <w:rPr>
          <w:rFonts w:ascii="Arial" w:hAnsi="Arial" w:cs="Arial"/>
        </w:rPr>
      </w:pPr>
      <w:r w:rsidRPr="00327E55">
        <w:rPr>
          <w:rFonts w:ascii="Arial" w:hAnsi="Arial" w:cs="Arial"/>
        </w:rPr>
        <w:t xml:space="preserve"> The procedures for the following stages of a competitive bidding process are as follows:</w:t>
      </w:r>
    </w:p>
    <w:p w:rsidR="00AB1901" w:rsidRPr="00327E55" w:rsidRDefault="00AB1901" w:rsidP="00AB1901">
      <w:pPr>
        <w:spacing w:line="360" w:lineRule="auto"/>
        <w:jc w:val="both"/>
        <w:rPr>
          <w:rFonts w:ascii="Arial" w:hAnsi="Arial" w:cs="Arial"/>
          <w:i/>
        </w:rPr>
      </w:pPr>
      <w:r w:rsidRPr="00327E55">
        <w:rPr>
          <w:rFonts w:ascii="Arial" w:hAnsi="Arial" w:cs="Arial"/>
        </w:rPr>
        <w:t>(a)</w:t>
      </w:r>
      <w:r w:rsidRPr="00327E55">
        <w:rPr>
          <w:rFonts w:ascii="Arial" w:hAnsi="Arial" w:cs="Arial"/>
        </w:rPr>
        <w:tab/>
        <w:t>Compilation of bidding documentation;</w:t>
      </w:r>
    </w:p>
    <w:p w:rsidR="00AB1901" w:rsidRPr="00327E55" w:rsidRDefault="00AB1901" w:rsidP="00AB1901">
      <w:pPr>
        <w:spacing w:line="360" w:lineRule="auto"/>
        <w:jc w:val="both"/>
        <w:rPr>
          <w:rFonts w:ascii="Arial" w:hAnsi="Arial" w:cs="Arial"/>
          <w:iCs/>
        </w:rPr>
      </w:pPr>
      <w:r w:rsidRPr="00327E55">
        <w:rPr>
          <w:rFonts w:ascii="Arial" w:hAnsi="Arial" w:cs="Arial"/>
        </w:rPr>
        <w:t>(b)</w:t>
      </w:r>
      <w:r w:rsidRPr="00327E55">
        <w:rPr>
          <w:rFonts w:ascii="Arial" w:hAnsi="Arial" w:cs="Arial"/>
        </w:rPr>
        <w:tab/>
        <w:t>Public invitation of bids;</w:t>
      </w:r>
    </w:p>
    <w:p w:rsidR="00AB1901" w:rsidRPr="00327E55" w:rsidRDefault="00AB1901" w:rsidP="00AB1901">
      <w:pPr>
        <w:spacing w:line="360" w:lineRule="auto"/>
        <w:jc w:val="both"/>
        <w:rPr>
          <w:rFonts w:ascii="Arial" w:hAnsi="Arial" w:cs="Arial"/>
        </w:rPr>
      </w:pPr>
      <w:r w:rsidRPr="00327E55">
        <w:rPr>
          <w:rFonts w:ascii="Arial" w:hAnsi="Arial" w:cs="Arial"/>
        </w:rPr>
        <w:t>(c)</w:t>
      </w:r>
      <w:r w:rsidRPr="00327E55">
        <w:rPr>
          <w:rFonts w:ascii="Arial" w:hAnsi="Arial" w:cs="Arial"/>
        </w:rPr>
        <w:tab/>
        <w:t>Site meetings or briefing sessions;</w:t>
      </w:r>
    </w:p>
    <w:p w:rsidR="00AB1901" w:rsidRPr="00327E55" w:rsidRDefault="00AB1901" w:rsidP="00AB1901">
      <w:pPr>
        <w:spacing w:line="360" w:lineRule="auto"/>
        <w:ind w:left="720" w:hanging="720"/>
        <w:jc w:val="both"/>
        <w:rPr>
          <w:rFonts w:ascii="Arial" w:hAnsi="Arial" w:cs="Arial"/>
          <w:iCs/>
        </w:rPr>
      </w:pPr>
      <w:r w:rsidRPr="00327E55">
        <w:rPr>
          <w:rFonts w:ascii="Arial" w:hAnsi="Arial" w:cs="Arial"/>
        </w:rPr>
        <w:t>(d)</w:t>
      </w:r>
      <w:r w:rsidRPr="00327E55">
        <w:rPr>
          <w:rFonts w:ascii="Arial" w:hAnsi="Arial" w:cs="Arial"/>
        </w:rPr>
        <w:tab/>
        <w:t>Handling of bids submitted in response to public invitation;</w:t>
      </w:r>
    </w:p>
    <w:p w:rsidR="00AB1901" w:rsidRPr="00327E55" w:rsidRDefault="00AB1901" w:rsidP="00AB1901">
      <w:pPr>
        <w:spacing w:line="360" w:lineRule="auto"/>
        <w:jc w:val="both"/>
        <w:rPr>
          <w:rFonts w:ascii="Arial" w:hAnsi="Arial" w:cs="Arial"/>
          <w:iCs/>
        </w:rPr>
      </w:pPr>
      <w:r w:rsidRPr="00327E55">
        <w:rPr>
          <w:rFonts w:ascii="Arial" w:hAnsi="Arial" w:cs="Arial"/>
        </w:rPr>
        <w:t>(e)</w:t>
      </w:r>
      <w:r w:rsidRPr="00327E55">
        <w:rPr>
          <w:rFonts w:ascii="Arial" w:hAnsi="Arial" w:cs="Arial"/>
        </w:rPr>
        <w:tab/>
        <w:t>Evaluation of bids;</w:t>
      </w:r>
    </w:p>
    <w:p w:rsidR="00AB1901" w:rsidRPr="00327E55" w:rsidRDefault="00AB1901" w:rsidP="00AB1901">
      <w:pPr>
        <w:tabs>
          <w:tab w:val="left" w:pos="720"/>
        </w:tabs>
        <w:spacing w:line="360" w:lineRule="auto"/>
        <w:jc w:val="both"/>
        <w:rPr>
          <w:rFonts w:ascii="Arial" w:hAnsi="Arial" w:cs="Arial"/>
        </w:rPr>
      </w:pPr>
      <w:r w:rsidRPr="00327E55">
        <w:rPr>
          <w:rFonts w:ascii="Arial" w:hAnsi="Arial" w:cs="Arial"/>
        </w:rPr>
        <w:t>(f)</w:t>
      </w:r>
      <w:r w:rsidRPr="00327E55">
        <w:rPr>
          <w:rFonts w:ascii="Arial" w:hAnsi="Arial" w:cs="Arial"/>
        </w:rPr>
        <w:tab/>
        <w:t>Award of contracts;</w:t>
      </w:r>
    </w:p>
    <w:p w:rsidR="00AB1901" w:rsidRPr="00327E55" w:rsidRDefault="00AB1901" w:rsidP="00AB1901">
      <w:pPr>
        <w:tabs>
          <w:tab w:val="left" w:pos="720"/>
        </w:tabs>
        <w:spacing w:line="360" w:lineRule="auto"/>
        <w:jc w:val="both"/>
        <w:rPr>
          <w:rFonts w:ascii="Arial" w:hAnsi="Arial" w:cs="Arial"/>
        </w:rPr>
      </w:pPr>
      <w:r w:rsidRPr="00327E55">
        <w:rPr>
          <w:rFonts w:ascii="Arial" w:hAnsi="Arial" w:cs="Arial"/>
        </w:rPr>
        <w:t>(g)</w:t>
      </w:r>
      <w:r w:rsidRPr="00327E55">
        <w:rPr>
          <w:rFonts w:ascii="Arial" w:hAnsi="Arial" w:cs="Arial"/>
        </w:rPr>
        <w:tab/>
        <w:t>Administration of contracts</w:t>
      </w:r>
    </w:p>
    <w:p w:rsidR="00AB1901" w:rsidRPr="0067762B" w:rsidRDefault="00AB1901" w:rsidP="00AB1901">
      <w:pPr>
        <w:spacing w:line="360" w:lineRule="auto"/>
        <w:ind w:left="1440" w:hanging="720"/>
        <w:jc w:val="both"/>
        <w:rPr>
          <w:rFonts w:ascii="Arial" w:hAnsi="Arial" w:cs="Arial"/>
          <w:iCs/>
        </w:rPr>
      </w:pPr>
      <w:r w:rsidRPr="00327E55">
        <w:rPr>
          <w:rFonts w:ascii="Arial" w:hAnsi="Arial" w:cs="Arial"/>
          <w:iCs/>
        </w:rPr>
        <w:t>(i)</w:t>
      </w:r>
      <w:r w:rsidRPr="00327E55">
        <w:rPr>
          <w:rFonts w:ascii="Arial" w:hAnsi="Arial" w:cs="Arial"/>
          <w:iCs/>
        </w:rPr>
        <w:tab/>
        <w:t xml:space="preserve">After approval of a bid, the accounting officer and the bidder must enter into a written </w:t>
      </w:r>
      <w:r w:rsidRPr="0067762B">
        <w:rPr>
          <w:rFonts w:ascii="Arial" w:hAnsi="Arial" w:cs="Arial"/>
          <w:iCs/>
        </w:rPr>
        <w:t xml:space="preserve">agreement </w:t>
      </w:r>
      <w:r w:rsidRPr="0067762B">
        <w:rPr>
          <w:rFonts w:ascii="Arial" w:hAnsi="Arial" w:cs="Arial"/>
          <w:b/>
          <w:iCs/>
        </w:rPr>
        <w:t>SLA</w:t>
      </w:r>
      <w:r w:rsidRPr="0067762B">
        <w:rPr>
          <w:rFonts w:ascii="Arial" w:hAnsi="Arial" w:cs="Arial"/>
          <w:iCs/>
        </w:rPr>
        <w:t>.</w:t>
      </w:r>
    </w:p>
    <w:p w:rsidR="00AB1901" w:rsidRPr="00327E55" w:rsidRDefault="00AB1901" w:rsidP="00AB1901">
      <w:pPr>
        <w:spacing w:line="360" w:lineRule="auto"/>
        <w:jc w:val="both"/>
        <w:rPr>
          <w:rFonts w:ascii="Arial" w:hAnsi="Arial" w:cs="Arial"/>
        </w:rPr>
      </w:pPr>
      <w:r w:rsidRPr="00327E55">
        <w:rPr>
          <w:rFonts w:ascii="Arial" w:hAnsi="Arial" w:cs="Arial"/>
        </w:rPr>
        <w:t>(h)</w:t>
      </w:r>
      <w:r w:rsidRPr="00327E55">
        <w:rPr>
          <w:rFonts w:ascii="Arial" w:hAnsi="Arial" w:cs="Arial"/>
        </w:rPr>
        <w:tab/>
        <w:t>Proper record keeping</w:t>
      </w:r>
    </w:p>
    <w:p w:rsidR="00AB1901" w:rsidRPr="00327E55" w:rsidRDefault="00AB1901" w:rsidP="00AB1901">
      <w:pPr>
        <w:spacing w:line="360" w:lineRule="auto"/>
        <w:ind w:left="1440" w:hanging="720"/>
        <w:jc w:val="both"/>
        <w:rPr>
          <w:rFonts w:ascii="Arial" w:hAnsi="Arial" w:cs="Arial"/>
          <w:i/>
        </w:rPr>
      </w:pPr>
      <w:r w:rsidRPr="00327E55">
        <w:rPr>
          <w:rFonts w:ascii="Arial" w:hAnsi="Arial" w:cs="Arial"/>
          <w:iCs/>
        </w:rPr>
        <w:t>(i)</w:t>
      </w:r>
      <w:r w:rsidRPr="00327E55">
        <w:rPr>
          <w:rFonts w:ascii="Arial" w:hAnsi="Arial" w:cs="Arial"/>
          <w:iCs/>
        </w:rPr>
        <w:tab/>
        <w:t xml:space="preserve">Original / legal copies of written contracts agreements should be kept in a secure place for </w:t>
      </w:r>
      <w:r>
        <w:rPr>
          <w:rFonts w:ascii="Arial" w:hAnsi="Arial" w:cs="Arial"/>
          <w:iCs/>
        </w:rPr>
        <w:t xml:space="preserve">future </w:t>
      </w:r>
      <w:r w:rsidRPr="00327E55">
        <w:rPr>
          <w:rFonts w:ascii="Arial" w:hAnsi="Arial" w:cs="Arial"/>
          <w:iCs/>
        </w:rPr>
        <w:t>reference purposes.</w:t>
      </w:r>
    </w:p>
    <w:p w:rsidR="00AB1901" w:rsidRDefault="00AB1901" w:rsidP="00AB1901">
      <w:pPr>
        <w:pStyle w:val="Subtitle"/>
        <w:tabs>
          <w:tab w:val="left" w:pos="810"/>
        </w:tabs>
        <w:jc w:val="both"/>
        <w:rPr>
          <w:rFonts w:ascii="Arial" w:hAnsi="Arial" w:cs="Arial"/>
          <w:sz w:val="22"/>
          <w:szCs w:val="22"/>
        </w:rPr>
      </w:pPr>
      <w:r>
        <w:rPr>
          <w:rFonts w:ascii="Arial" w:hAnsi="Arial" w:cs="Arial"/>
          <w:sz w:val="22"/>
          <w:szCs w:val="22"/>
        </w:rPr>
        <w:t xml:space="preserve">2.3.11 </w:t>
      </w:r>
      <w:r w:rsidRPr="00327E55">
        <w:rPr>
          <w:rFonts w:ascii="Arial" w:hAnsi="Arial" w:cs="Arial"/>
          <w:sz w:val="22"/>
          <w:szCs w:val="22"/>
        </w:rPr>
        <w:t>Bid documentation for competitive bids</w:t>
      </w:r>
    </w:p>
    <w:p w:rsidR="00AB1901" w:rsidRPr="00327E55" w:rsidRDefault="00AB1901" w:rsidP="00AB1901">
      <w:pPr>
        <w:pStyle w:val="Subtitle"/>
        <w:tabs>
          <w:tab w:val="left" w:pos="810"/>
        </w:tabs>
        <w:jc w:val="both"/>
        <w:rPr>
          <w:rFonts w:ascii="Arial" w:hAnsi="Arial" w:cs="Arial"/>
          <w:b w:val="0"/>
          <w:sz w:val="22"/>
          <w:szCs w:val="22"/>
        </w:rPr>
      </w:pPr>
      <w:r w:rsidRPr="00327E55">
        <w:rPr>
          <w:rFonts w:ascii="Arial" w:hAnsi="Arial" w:cs="Arial"/>
          <w:b w:val="0"/>
          <w:sz w:val="22"/>
          <w:szCs w:val="22"/>
        </w:rPr>
        <w:t>The criteria to which bid documentation for a competitive bidding process must comply, must –</w:t>
      </w:r>
    </w:p>
    <w:p w:rsidR="00AB1901" w:rsidRPr="00327E55" w:rsidRDefault="00AB1901" w:rsidP="00AB1901">
      <w:pPr>
        <w:pStyle w:val="Subtitle"/>
        <w:jc w:val="both"/>
        <w:rPr>
          <w:rFonts w:ascii="Arial" w:hAnsi="Arial" w:cs="Arial"/>
          <w:b w:val="0"/>
          <w:sz w:val="22"/>
          <w:szCs w:val="22"/>
        </w:rPr>
      </w:pPr>
      <w:r w:rsidRPr="00327E55">
        <w:rPr>
          <w:rFonts w:ascii="Arial" w:hAnsi="Arial" w:cs="Arial"/>
          <w:b w:val="0"/>
          <w:sz w:val="22"/>
          <w:szCs w:val="22"/>
        </w:rPr>
        <w:t>(a)</w:t>
      </w:r>
      <w:r w:rsidRPr="00327E55">
        <w:rPr>
          <w:rFonts w:ascii="Arial" w:hAnsi="Arial" w:cs="Arial"/>
          <w:b w:val="0"/>
          <w:sz w:val="22"/>
          <w:szCs w:val="22"/>
        </w:rPr>
        <w:tab/>
        <w:t>Take into account –</w:t>
      </w:r>
    </w:p>
    <w:p w:rsidR="00AB1901" w:rsidRPr="00327E55" w:rsidRDefault="00AB1901" w:rsidP="00AB1901">
      <w:pPr>
        <w:pStyle w:val="Subtitle"/>
        <w:ind w:left="1170" w:hanging="450"/>
        <w:jc w:val="both"/>
        <w:rPr>
          <w:rFonts w:ascii="Arial" w:hAnsi="Arial" w:cs="Arial"/>
          <w:b w:val="0"/>
          <w:sz w:val="22"/>
          <w:szCs w:val="22"/>
        </w:rPr>
      </w:pPr>
      <w:r w:rsidRPr="00327E55">
        <w:rPr>
          <w:rFonts w:ascii="Arial" w:hAnsi="Arial" w:cs="Arial"/>
          <w:b w:val="0"/>
          <w:sz w:val="22"/>
          <w:szCs w:val="22"/>
        </w:rPr>
        <w:t>(i)</w:t>
      </w:r>
      <w:r w:rsidRPr="00327E55">
        <w:rPr>
          <w:rFonts w:ascii="Arial" w:hAnsi="Arial" w:cs="Arial"/>
          <w:b w:val="0"/>
          <w:sz w:val="22"/>
          <w:szCs w:val="22"/>
        </w:rPr>
        <w:tab/>
      </w:r>
      <w:r w:rsidRPr="00327E55">
        <w:rPr>
          <w:rFonts w:ascii="Arial" w:hAnsi="Arial" w:cs="Arial"/>
          <w:b w:val="0"/>
          <w:sz w:val="22"/>
          <w:szCs w:val="22"/>
        </w:rPr>
        <w:tab/>
        <w:t xml:space="preserve">The general conditions of contract and any special conditions of contract, if specified; </w:t>
      </w:r>
    </w:p>
    <w:p w:rsidR="00AB1901" w:rsidRPr="00327E55" w:rsidRDefault="00AB1901" w:rsidP="00AB1901">
      <w:pPr>
        <w:pStyle w:val="Subtitle"/>
        <w:ind w:left="1170" w:hanging="450"/>
        <w:jc w:val="both"/>
        <w:rPr>
          <w:rFonts w:ascii="Arial" w:hAnsi="Arial" w:cs="Arial"/>
          <w:b w:val="0"/>
          <w:sz w:val="22"/>
          <w:szCs w:val="22"/>
        </w:rPr>
      </w:pPr>
      <w:r w:rsidRPr="00327E55">
        <w:rPr>
          <w:rFonts w:ascii="Arial" w:hAnsi="Arial" w:cs="Arial"/>
          <w:b w:val="0"/>
          <w:sz w:val="22"/>
          <w:szCs w:val="22"/>
        </w:rPr>
        <w:t>(ii)</w:t>
      </w:r>
      <w:r w:rsidRPr="00327E55">
        <w:rPr>
          <w:rFonts w:ascii="Arial" w:hAnsi="Arial" w:cs="Arial"/>
          <w:b w:val="0"/>
          <w:sz w:val="22"/>
          <w:szCs w:val="22"/>
        </w:rPr>
        <w:tab/>
      </w:r>
      <w:r w:rsidRPr="00327E55">
        <w:rPr>
          <w:rFonts w:ascii="Arial" w:hAnsi="Arial" w:cs="Arial"/>
          <w:b w:val="0"/>
          <w:sz w:val="22"/>
          <w:szCs w:val="22"/>
        </w:rPr>
        <w:tab/>
        <w:t>Any Treasury guidelines on bid documentation; and</w:t>
      </w:r>
    </w:p>
    <w:p w:rsidR="00AB1901" w:rsidRPr="00327E55" w:rsidRDefault="00AB1901" w:rsidP="00AB1901">
      <w:pPr>
        <w:pStyle w:val="Subtitle"/>
        <w:ind w:left="1440" w:hanging="720"/>
        <w:jc w:val="both"/>
        <w:rPr>
          <w:rFonts w:ascii="Arial" w:hAnsi="Arial" w:cs="Arial"/>
          <w:b w:val="0"/>
          <w:sz w:val="22"/>
          <w:szCs w:val="22"/>
        </w:rPr>
      </w:pPr>
      <w:r w:rsidRPr="00327E55">
        <w:rPr>
          <w:rFonts w:ascii="Arial" w:hAnsi="Arial" w:cs="Arial"/>
          <w:b w:val="0"/>
          <w:sz w:val="22"/>
          <w:szCs w:val="22"/>
        </w:rPr>
        <w:lastRenderedPageBreak/>
        <w:t>(iii)</w:t>
      </w:r>
      <w:r w:rsidRPr="00327E55">
        <w:rPr>
          <w:rFonts w:ascii="Arial" w:hAnsi="Arial" w:cs="Arial"/>
          <w:b w:val="0"/>
          <w:sz w:val="22"/>
          <w:szCs w:val="22"/>
        </w:rPr>
        <w:tab/>
        <w:t>The requirements of the Construction Industry Development Board, in the case of a bid relating to construction, upgrading or refurbishment of buildings or infrastructure;</w:t>
      </w:r>
    </w:p>
    <w:p w:rsidR="00AB1901" w:rsidRPr="00327E55" w:rsidRDefault="00AB1901" w:rsidP="00AB1901">
      <w:pPr>
        <w:pStyle w:val="Subtitle"/>
        <w:tabs>
          <w:tab w:val="left" w:pos="720"/>
        </w:tabs>
        <w:ind w:left="720" w:hanging="720"/>
        <w:jc w:val="both"/>
        <w:rPr>
          <w:rFonts w:ascii="Arial" w:hAnsi="Arial" w:cs="Arial"/>
          <w:b w:val="0"/>
          <w:sz w:val="22"/>
          <w:szCs w:val="22"/>
        </w:rPr>
      </w:pPr>
      <w:r w:rsidRPr="00327E55">
        <w:rPr>
          <w:rFonts w:ascii="Arial" w:hAnsi="Arial" w:cs="Arial"/>
          <w:b w:val="0"/>
          <w:sz w:val="22"/>
          <w:szCs w:val="22"/>
        </w:rPr>
        <w:t>(b)</w:t>
      </w:r>
      <w:r w:rsidRPr="00327E55">
        <w:rPr>
          <w:rFonts w:ascii="Arial" w:hAnsi="Arial" w:cs="Arial"/>
          <w:b w:val="0"/>
          <w:sz w:val="22"/>
          <w:szCs w:val="22"/>
        </w:rPr>
        <w:tab/>
        <w:t xml:space="preserve">include the preference points system to be used , goals as contemplated in the Preferential Procurement Regulations </w:t>
      </w:r>
      <w:r>
        <w:rPr>
          <w:rFonts w:ascii="Arial" w:hAnsi="Arial" w:cs="Arial"/>
          <w:b w:val="0"/>
          <w:sz w:val="22"/>
          <w:szCs w:val="22"/>
        </w:rPr>
        <w:t xml:space="preserve">2017 </w:t>
      </w:r>
      <w:r w:rsidRPr="00327E55">
        <w:rPr>
          <w:rFonts w:ascii="Arial" w:hAnsi="Arial" w:cs="Arial"/>
          <w:b w:val="0"/>
          <w:sz w:val="22"/>
          <w:szCs w:val="22"/>
        </w:rPr>
        <w:t>and evaluation and adjudication criteria, including any criteria required by other applicable legislation;</w:t>
      </w:r>
    </w:p>
    <w:p w:rsidR="00AB1901" w:rsidRDefault="00AB1901" w:rsidP="00AB1901">
      <w:pPr>
        <w:pStyle w:val="Subtitle"/>
        <w:tabs>
          <w:tab w:val="left" w:pos="720"/>
        </w:tabs>
        <w:ind w:left="720" w:hanging="720"/>
        <w:jc w:val="both"/>
        <w:rPr>
          <w:rFonts w:ascii="Arial" w:hAnsi="Arial" w:cs="Arial"/>
          <w:b w:val="0"/>
          <w:sz w:val="22"/>
          <w:szCs w:val="22"/>
        </w:rPr>
      </w:pPr>
      <w:r w:rsidRPr="00327E55">
        <w:rPr>
          <w:rFonts w:ascii="Arial" w:hAnsi="Arial" w:cs="Arial"/>
          <w:b w:val="0"/>
          <w:sz w:val="22"/>
          <w:szCs w:val="22"/>
        </w:rPr>
        <w:t>(c)</w:t>
      </w:r>
      <w:r w:rsidRPr="00327E55">
        <w:rPr>
          <w:rFonts w:ascii="Arial" w:hAnsi="Arial" w:cs="Arial"/>
          <w:b w:val="0"/>
          <w:sz w:val="22"/>
          <w:szCs w:val="22"/>
        </w:rPr>
        <w:tab/>
        <w:t>Compel bidders to declare any conflict of interest they may have in the transaction for which the bid is submitted;</w:t>
      </w:r>
    </w:p>
    <w:p w:rsidR="00AB1901" w:rsidRPr="00327E55" w:rsidRDefault="00AB1901" w:rsidP="00AB1901">
      <w:pPr>
        <w:pStyle w:val="Subtitle"/>
        <w:tabs>
          <w:tab w:val="left" w:pos="720"/>
        </w:tabs>
        <w:ind w:left="1440" w:hanging="1440"/>
        <w:jc w:val="both"/>
        <w:rPr>
          <w:rFonts w:ascii="Arial" w:hAnsi="Arial" w:cs="Arial"/>
          <w:b w:val="0"/>
          <w:sz w:val="22"/>
          <w:szCs w:val="22"/>
        </w:rPr>
      </w:pPr>
      <w:r w:rsidRPr="00327E55">
        <w:rPr>
          <w:rFonts w:ascii="Arial" w:hAnsi="Arial" w:cs="Arial"/>
          <w:b w:val="0"/>
          <w:sz w:val="22"/>
          <w:szCs w:val="22"/>
        </w:rPr>
        <w:t>(d)</w:t>
      </w:r>
      <w:r w:rsidRPr="00327E55">
        <w:rPr>
          <w:rFonts w:ascii="Arial" w:hAnsi="Arial" w:cs="Arial"/>
          <w:b w:val="0"/>
          <w:sz w:val="22"/>
          <w:szCs w:val="22"/>
        </w:rPr>
        <w:tab/>
        <w:t>If the value of the transaction is expected to exceed R10 million (VAT included), require bidders to furnish–</w:t>
      </w:r>
    </w:p>
    <w:p w:rsidR="00AB1901" w:rsidRPr="00327E55" w:rsidRDefault="00AB1901" w:rsidP="00AB1901">
      <w:pPr>
        <w:pStyle w:val="Subtitle"/>
        <w:tabs>
          <w:tab w:val="left" w:pos="720"/>
        </w:tabs>
        <w:ind w:left="1440" w:hanging="1440"/>
        <w:jc w:val="both"/>
        <w:rPr>
          <w:rFonts w:ascii="Arial" w:hAnsi="Arial" w:cs="Arial"/>
          <w:b w:val="0"/>
          <w:sz w:val="22"/>
          <w:szCs w:val="22"/>
        </w:rPr>
      </w:pPr>
      <w:r w:rsidRPr="00327E55">
        <w:rPr>
          <w:rFonts w:ascii="Arial" w:hAnsi="Arial" w:cs="Arial"/>
          <w:b w:val="0"/>
          <w:sz w:val="22"/>
          <w:szCs w:val="22"/>
        </w:rPr>
        <w:tab/>
        <w:t>(i)</w:t>
      </w:r>
      <w:r w:rsidRPr="00327E55">
        <w:rPr>
          <w:rFonts w:ascii="Arial" w:hAnsi="Arial" w:cs="Arial"/>
          <w:b w:val="0"/>
          <w:sz w:val="22"/>
          <w:szCs w:val="22"/>
        </w:rPr>
        <w:tab/>
        <w:t>If the bidder is required by law to prepare annual financial statements for auditing, their audited annual financial statements –</w:t>
      </w:r>
    </w:p>
    <w:p w:rsidR="00AB1901" w:rsidRPr="00327E55" w:rsidRDefault="00AB1901" w:rsidP="00AB1901">
      <w:pPr>
        <w:pStyle w:val="Subtitle"/>
        <w:tabs>
          <w:tab w:val="left" w:pos="720"/>
        </w:tabs>
        <w:ind w:left="1440" w:hanging="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(a</w:t>
      </w:r>
      <w:r w:rsidRPr="00327E55">
        <w:rPr>
          <w:rFonts w:ascii="Arial" w:hAnsi="Arial" w:cs="Arial"/>
          <w:b w:val="0"/>
          <w:sz w:val="22"/>
          <w:szCs w:val="22"/>
        </w:rPr>
        <w:t>)</w:t>
      </w:r>
      <w:r w:rsidRPr="00327E55">
        <w:rPr>
          <w:rFonts w:ascii="Arial" w:hAnsi="Arial" w:cs="Arial"/>
          <w:b w:val="0"/>
          <w:sz w:val="22"/>
          <w:szCs w:val="22"/>
        </w:rPr>
        <w:tab/>
        <w:t xml:space="preserve">for the past three years; or </w:t>
      </w:r>
    </w:p>
    <w:p w:rsidR="00AB1901" w:rsidRPr="00327E55" w:rsidRDefault="00AB1901" w:rsidP="00AB1901">
      <w:pPr>
        <w:pStyle w:val="Subtitle"/>
        <w:tabs>
          <w:tab w:val="left" w:pos="720"/>
        </w:tabs>
        <w:ind w:left="1440" w:hanging="14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(b</w:t>
      </w:r>
      <w:r w:rsidRPr="00327E55">
        <w:rPr>
          <w:rFonts w:ascii="Arial" w:hAnsi="Arial" w:cs="Arial"/>
          <w:b w:val="0"/>
          <w:sz w:val="22"/>
          <w:szCs w:val="22"/>
        </w:rPr>
        <w:t>)</w:t>
      </w:r>
      <w:r w:rsidRPr="00327E55">
        <w:rPr>
          <w:rFonts w:ascii="Arial" w:hAnsi="Arial" w:cs="Arial"/>
          <w:b w:val="0"/>
          <w:sz w:val="22"/>
          <w:szCs w:val="22"/>
        </w:rPr>
        <w:tab/>
        <w:t xml:space="preserve">since their establishment if established during the past three </w:t>
      </w:r>
      <w:r>
        <w:rPr>
          <w:rFonts w:ascii="Arial" w:hAnsi="Arial" w:cs="Arial"/>
          <w:b w:val="0"/>
          <w:sz w:val="22"/>
          <w:szCs w:val="22"/>
        </w:rPr>
        <w:t>y</w:t>
      </w:r>
      <w:r w:rsidRPr="00327E55">
        <w:rPr>
          <w:rFonts w:ascii="Arial" w:hAnsi="Arial" w:cs="Arial"/>
          <w:b w:val="0"/>
          <w:sz w:val="22"/>
          <w:szCs w:val="22"/>
        </w:rPr>
        <w:t>ears;</w:t>
      </w:r>
    </w:p>
    <w:p w:rsidR="00AB1901" w:rsidRPr="00C604C2" w:rsidRDefault="00AB1901" w:rsidP="00AB1901">
      <w:pPr>
        <w:pStyle w:val="Subtitle"/>
        <w:ind w:left="1418" w:hanging="709"/>
        <w:jc w:val="both"/>
        <w:rPr>
          <w:rFonts w:ascii="Arial" w:hAnsi="Arial" w:cs="Arial"/>
          <w:b w:val="0"/>
          <w:sz w:val="22"/>
          <w:szCs w:val="22"/>
        </w:rPr>
      </w:pPr>
      <w:r w:rsidRPr="00327E55">
        <w:rPr>
          <w:rFonts w:ascii="Arial" w:hAnsi="Arial" w:cs="Arial"/>
          <w:b w:val="0"/>
          <w:sz w:val="22"/>
          <w:szCs w:val="22"/>
        </w:rPr>
        <w:t>(ii)</w:t>
      </w:r>
      <w:r w:rsidRPr="00327E55">
        <w:rPr>
          <w:rFonts w:ascii="Arial" w:hAnsi="Arial" w:cs="Arial"/>
          <w:b w:val="0"/>
          <w:sz w:val="22"/>
          <w:szCs w:val="22"/>
        </w:rPr>
        <w:tab/>
        <w:t>a certificate signed by the bidder certifying that the</w:t>
      </w:r>
      <w:r>
        <w:rPr>
          <w:rFonts w:ascii="Arial" w:hAnsi="Arial"/>
          <w:b w:val="0"/>
        </w:rPr>
        <w:t xml:space="preserve"> bidder has no undisputed </w:t>
      </w:r>
      <w:r w:rsidRPr="00C604C2">
        <w:rPr>
          <w:rFonts w:ascii="Arial" w:hAnsi="Arial" w:cs="Arial"/>
          <w:b w:val="0"/>
          <w:sz w:val="22"/>
          <w:szCs w:val="22"/>
        </w:rPr>
        <w:t>commitments for municipal services towards a municipality or other service provider in respect of which payment is overdue for more than 30 days;</w:t>
      </w:r>
    </w:p>
    <w:p w:rsidR="00AB1901" w:rsidRPr="00C604C2" w:rsidRDefault="00AB1901" w:rsidP="00AB1901">
      <w:pPr>
        <w:pStyle w:val="Subtitle"/>
        <w:tabs>
          <w:tab w:val="left" w:pos="720"/>
        </w:tabs>
        <w:ind w:left="1440" w:hanging="720"/>
        <w:jc w:val="both"/>
        <w:rPr>
          <w:rFonts w:ascii="Arial" w:hAnsi="Arial" w:cs="Arial"/>
          <w:b w:val="0"/>
          <w:sz w:val="22"/>
          <w:szCs w:val="22"/>
        </w:rPr>
      </w:pPr>
      <w:r w:rsidRPr="00C604C2">
        <w:rPr>
          <w:rFonts w:ascii="Arial" w:hAnsi="Arial" w:cs="Arial"/>
          <w:b w:val="0"/>
          <w:sz w:val="22"/>
          <w:szCs w:val="22"/>
        </w:rPr>
        <w:t>(iii)</w:t>
      </w:r>
      <w:r w:rsidRPr="00C604C2">
        <w:rPr>
          <w:rFonts w:ascii="Arial" w:hAnsi="Arial" w:cs="Arial"/>
          <w:b w:val="0"/>
          <w:sz w:val="22"/>
          <w:szCs w:val="22"/>
        </w:rPr>
        <w:tab/>
        <w:t xml:space="preserve">Particulars of any contracts awarded to the bidder by an organ of state during the past five years, including particulars of any material non-compliance or dispute concerning the execution of such contract; </w:t>
      </w:r>
    </w:p>
    <w:p w:rsidR="00AB1901" w:rsidRPr="00C604C2" w:rsidRDefault="00AB1901" w:rsidP="00AB1901">
      <w:pPr>
        <w:numPr>
          <w:ilvl w:val="0"/>
          <w:numId w:val="21"/>
        </w:numPr>
        <w:autoSpaceDE w:val="0"/>
        <w:autoSpaceDN w:val="0"/>
        <w:adjustRightInd w:val="0"/>
        <w:spacing w:after="0" w:line="360" w:lineRule="auto"/>
        <w:ind w:hanging="437"/>
        <w:jc w:val="both"/>
        <w:rPr>
          <w:rFonts w:ascii="Arial" w:hAnsi="Arial" w:cs="Arial"/>
        </w:rPr>
      </w:pPr>
      <w:r w:rsidRPr="00C604C2">
        <w:rPr>
          <w:rFonts w:ascii="Arial" w:hAnsi="Arial" w:cs="Arial"/>
        </w:rPr>
        <w:tab/>
        <w:t xml:space="preserve">a statement indicating whether any portion of the goods or services </w:t>
      </w:r>
      <w:r w:rsidRPr="00C604C2">
        <w:rPr>
          <w:rFonts w:ascii="Arial" w:hAnsi="Arial" w:cs="Arial"/>
        </w:rPr>
        <w:tab/>
        <w:t xml:space="preserve">are expected to be sourced from outside the Republic, and, if so, </w:t>
      </w:r>
      <w:r w:rsidRPr="00C604C2">
        <w:rPr>
          <w:rFonts w:ascii="Arial" w:hAnsi="Arial" w:cs="Arial"/>
        </w:rPr>
        <w:tab/>
        <w:t xml:space="preserve">what portion and whether any portion of payment from the </w:t>
      </w:r>
      <w:r w:rsidRPr="00C604C2">
        <w:rPr>
          <w:rFonts w:ascii="Arial" w:hAnsi="Arial" w:cs="Arial"/>
        </w:rPr>
        <w:tab/>
        <w:t>municipality or municipal entity is expected to be transferred out of the Republic; and</w:t>
      </w:r>
    </w:p>
    <w:p w:rsidR="00AB1901" w:rsidRPr="0067762B" w:rsidRDefault="00AB1901" w:rsidP="00AB1901">
      <w:pPr>
        <w:pStyle w:val="Subtitle"/>
        <w:numPr>
          <w:ilvl w:val="0"/>
          <w:numId w:val="14"/>
        </w:numPr>
        <w:tabs>
          <w:tab w:val="left" w:pos="720"/>
        </w:tabs>
        <w:jc w:val="both"/>
        <w:rPr>
          <w:rFonts w:ascii="Arial" w:hAnsi="Arial" w:cs="Arial"/>
          <w:b w:val="0"/>
          <w:sz w:val="22"/>
          <w:szCs w:val="22"/>
        </w:rPr>
      </w:pPr>
      <w:r w:rsidRPr="0067762B">
        <w:rPr>
          <w:rFonts w:ascii="Arial" w:hAnsi="Arial" w:cs="Arial"/>
          <w:b w:val="0"/>
          <w:sz w:val="22"/>
          <w:szCs w:val="22"/>
        </w:rPr>
        <w:t>Stipulate that disputes must be settled by means of mutual consultation, mediation (with or without legal representation), or, when unsuccessful, in a South African court of law.</w:t>
      </w:r>
    </w:p>
    <w:p w:rsidR="00AB1901" w:rsidRPr="0067762B" w:rsidRDefault="00AB1901" w:rsidP="00AB1901">
      <w:pPr>
        <w:pStyle w:val="Subtitle"/>
        <w:numPr>
          <w:ilvl w:val="0"/>
          <w:numId w:val="14"/>
        </w:numPr>
        <w:tabs>
          <w:tab w:val="left" w:pos="720"/>
        </w:tabs>
        <w:jc w:val="both"/>
        <w:rPr>
          <w:rFonts w:ascii="Arial" w:hAnsi="Arial" w:cs="Arial"/>
          <w:b w:val="0"/>
          <w:sz w:val="22"/>
          <w:szCs w:val="22"/>
          <w:highlight w:val="cyan"/>
        </w:rPr>
      </w:pPr>
      <w:r w:rsidRPr="0067762B">
        <w:rPr>
          <w:rFonts w:ascii="Arial" w:hAnsi="Arial" w:cs="Arial"/>
          <w:b w:val="0"/>
          <w:sz w:val="22"/>
          <w:szCs w:val="22"/>
          <w:highlight w:val="cyan"/>
        </w:rPr>
        <w:t xml:space="preserve">Summary </w:t>
      </w:r>
      <w:r w:rsidR="00F1670F" w:rsidRPr="0067762B">
        <w:rPr>
          <w:rFonts w:ascii="Arial" w:hAnsi="Arial" w:cs="Arial"/>
          <w:b w:val="0"/>
          <w:sz w:val="22"/>
          <w:szCs w:val="22"/>
          <w:highlight w:val="cyan"/>
        </w:rPr>
        <w:t xml:space="preserve">  Central supp</w:t>
      </w:r>
      <w:r w:rsidR="008841A8" w:rsidRPr="0067762B">
        <w:rPr>
          <w:rFonts w:ascii="Arial" w:hAnsi="Arial" w:cs="Arial"/>
          <w:b w:val="0"/>
          <w:sz w:val="22"/>
          <w:szCs w:val="22"/>
          <w:highlight w:val="cyan"/>
        </w:rPr>
        <w:t xml:space="preserve">lier </w:t>
      </w:r>
      <w:r w:rsidR="0067762B" w:rsidRPr="0067762B">
        <w:rPr>
          <w:rFonts w:ascii="Arial" w:hAnsi="Arial" w:cs="Arial"/>
          <w:b w:val="0"/>
          <w:sz w:val="22"/>
          <w:szCs w:val="22"/>
          <w:highlight w:val="cyan"/>
        </w:rPr>
        <w:t>database report</w:t>
      </w:r>
      <w:r w:rsidR="008841A8" w:rsidRPr="0067762B">
        <w:rPr>
          <w:rFonts w:ascii="Arial" w:hAnsi="Arial" w:cs="Arial"/>
          <w:b w:val="0"/>
          <w:sz w:val="22"/>
          <w:szCs w:val="22"/>
          <w:highlight w:val="cyan"/>
        </w:rPr>
        <w:t xml:space="preserve"> (Csd).</w:t>
      </w:r>
    </w:p>
    <w:p w:rsidR="00AB1901" w:rsidRPr="0067762B" w:rsidRDefault="00AB1901" w:rsidP="00AB1901">
      <w:pPr>
        <w:pStyle w:val="Subtitle"/>
        <w:numPr>
          <w:ilvl w:val="0"/>
          <w:numId w:val="14"/>
        </w:numPr>
        <w:tabs>
          <w:tab w:val="left" w:pos="720"/>
        </w:tabs>
        <w:jc w:val="both"/>
        <w:rPr>
          <w:rFonts w:ascii="Arial" w:hAnsi="Arial" w:cs="Arial"/>
          <w:b w:val="0"/>
          <w:sz w:val="22"/>
          <w:szCs w:val="22"/>
          <w:highlight w:val="cyan"/>
        </w:rPr>
      </w:pPr>
      <w:r w:rsidRPr="0067762B">
        <w:rPr>
          <w:rFonts w:ascii="Arial" w:hAnsi="Arial" w:cs="Arial"/>
          <w:b w:val="0"/>
          <w:sz w:val="22"/>
          <w:szCs w:val="22"/>
          <w:highlight w:val="cyan"/>
        </w:rPr>
        <w:t>Municipal rates and taxes not older than three months</w:t>
      </w:r>
    </w:p>
    <w:p w:rsidR="00AB1901" w:rsidRPr="0039258B" w:rsidRDefault="00AB1901" w:rsidP="00AB1901">
      <w:pPr>
        <w:pStyle w:val="Title"/>
        <w:tabs>
          <w:tab w:val="left" w:pos="709"/>
        </w:tabs>
        <w:spacing w:line="360" w:lineRule="auto"/>
        <w:jc w:val="both"/>
        <w:rPr>
          <w:rFonts w:ascii="Arial" w:hAnsi="Arial"/>
          <w:b w:val="0"/>
          <w:sz w:val="22"/>
          <w:szCs w:val="22"/>
        </w:rPr>
      </w:pPr>
      <w:r>
        <w:rPr>
          <w:rFonts w:ascii="Arial" w:hAnsi="Arial"/>
          <w:sz w:val="22"/>
          <w:szCs w:val="22"/>
        </w:rPr>
        <w:t xml:space="preserve">2.3.12 </w:t>
      </w:r>
      <w:r w:rsidRPr="0039258B">
        <w:rPr>
          <w:rFonts w:ascii="Arial" w:hAnsi="Arial"/>
          <w:sz w:val="22"/>
          <w:szCs w:val="22"/>
        </w:rPr>
        <w:t>Public invitation for competitive bids</w:t>
      </w:r>
      <w:r w:rsidRPr="0039258B">
        <w:rPr>
          <w:rFonts w:ascii="Arial" w:hAnsi="Arial"/>
          <w:b w:val="0"/>
          <w:i/>
          <w:sz w:val="22"/>
          <w:szCs w:val="22"/>
        </w:rPr>
        <w:t xml:space="preserve"> </w:t>
      </w:r>
    </w:p>
    <w:p w:rsidR="00AB1901" w:rsidRPr="0039258B" w:rsidRDefault="00AB1901" w:rsidP="00AB1901">
      <w:pPr>
        <w:pStyle w:val="Title"/>
        <w:spacing w:line="360" w:lineRule="auto"/>
        <w:jc w:val="both"/>
        <w:rPr>
          <w:rFonts w:ascii="Arial" w:hAnsi="Arial"/>
          <w:b w:val="0"/>
          <w:sz w:val="22"/>
          <w:szCs w:val="22"/>
        </w:rPr>
      </w:pPr>
      <w:r w:rsidRPr="0039258B">
        <w:rPr>
          <w:rFonts w:ascii="Arial" w:hAnsi="Arial"/>
          <w:b w:val="0"/>
          <w:sz w:val="22"/>
          <w:szCs w:val="22"/>
        </w:rPr>
        <w:t>(1)</w:t>
      </w:r>
      <w:r w:rsidRPr="0039258B">
        <w:rPr>
          <w:rFonts w:ascii="Arial" w:hAnsi="Arial"/>
          <w:b w:val="0"/>
          <w:sz w:val="22"/>
          <w:szCs w:val="22"/>
        </w:rPr>
        <w:tab/>
        <w:t>The procedure for the invitation of competitive bids, is as follows:</w:t>
      </w:r>
    </w:p>
    <w:p w:rsidR="00AB1901" w:rsidRPr="0039258B" w:rsidRDefault="00AB1901" w:rsidP="00AB1901">
      <w:pPr>
        <w:pStyle w:val="Title"/>
        <w:spacing w:line="360" w:lineRule="auto"/>
        <w:jc w:val="both"/>
        <w:rPr>
          <w:rFonts w:ascii="Arial" w:hAnsi="Arial"/>
          <w:b w:val="0"/>
          <w:sz w:val="22"/>
          <w:szCs w:val="22"/>
        </w:rPr>
      </w:pPr>
      <w:r w:rsidRPr="0039258B">
        <w:rPr>
          <w:rFonts w:ascii="Arial" w:hAnsi="Arial"/>
          <w:b w:val="0"/>
          <w:sz w:val="22"/>
          <w:szCs w:val="22"/>
        </w:rPr>
        <w:t>(a)</w:t>
      </w:r>
      <w:r w:rsidRPr="0039258B">
        <w:rPr>
          <w:rFonts w:ascii="Arial" w:hAnsi="Arial"/>
          <w:b w:val="0"/>
          <w:sz w:val="22"/>
          <w:szCs w:val="22"/>
        </w:rPr>
        <w:tab/>
        <w:t xml:space="preserve">Any invitation to prospective providers to submit bids must be by means of a public advertisement in newspapers commonly circulating locally, the website of the </w:t>
      </w:r>
      <w:r w:rsidRPr="00507428">
        <w:rPr>
          <w:rFonts w:ascii="Arial" w:hAnsi="Arial"/>
          <w:b w:val="0"/>
          <w:bCs w:val="0"/>
          <w:sz w:val="22"/>
          <w:szCs w:val="22"/>
        </w:rPr>
        <w:t>municipality</w:t>
      </w:r>
      <w:r>
        <w:rPr>
          <w:rFonts w:ascii="Arial" w:hAnsi="Arial"/>
          <w:bCs w:val="0"/>
          <w:sz w:val="22"/>
          <w:szCs w:val="22"/>
        </w:rPr>
        <w:t xml:space="preserve"> </w:t>
      </w:r>
      <w:r>
        <w:rPr>
          <w:rFonts w:ascii="Arial" w:hAnsi="Arial"/>
          <w:b w:val="0"/>
          <w:sz w:val="22"/>
          <w:szCs w:val="22"/>
        </w:rPr>
        <w:t xml:space="preserve">or any other appropriate ways including </w:t>
      </w:r>
      <w:r w:rsidRPr="0039258B">
        <w:rPr>
          <w:rFonts w:ascii="Arial" w:hAnsi="Arial"/>
          <w:b w:val="0"/>
          <w:sz w:val="22"/>
          <w:szCs w:val="22"/>
        </w:rPr>
        <w:t xml:space="preserve">an advertisement </w:t>
      </w:r>
      <w:r>
        <w:rPr>
          <w:rFonts w:ascii="Arial" w:hAnsi="Arial"/>
          <w:b w:val="0"/>
          <w:sz w:val="22"/>
          <w:szCs w:val="22"/>
        </w:rPr>
        <w:t>the E-Tender portal</w:t>
      </w:r>
      <w:r w:rsidRPr="0039258B">
        <w:rPr>
          <w:rFonts w:ascii="Arial" w:hAnsi="Arial"/>
          <w:b w:val="0"/>
          <w:sz w:val="22"/>
          <w:szCs w:val="22"/>
        </w:rPr>
        <w:t>; and</w:t>
      </w:r>
    </w:p>
    <w:p w:rsidR="00AB1901" w:rsidRPr="00507428" w:rsidRDefault="00AB1901" w:rsidP="00AB1901">
      <w:pPr>
        <w:pStyle w:val="Title"/>
        <w:spacing w:line="360" w:lineRule="auto"/>
        <w:jc w:val="both"/>
        <w:rPr>
          <w:rFonts w:ascii="Arial" w:hAnsi="Arial"/>
          <w:b w:val="0"/>
          <w:sz w:val="22"/>
          <w:szCs w:val="22"/>
        </w:rPr>
      </w:pPr>
      <w:r w:rsidRPr="0039258B">
        <w:rPr>
          <w:rFonts w:ascii="Arial" w:hAnsi="Arial"/>
          <w:b w:val="0"/>
          <w:sz w:val="22"/>
          <w:szCs w:val="22"/>
        </w:rPr>
        <w:t>(b)</w:t>
      </w:r>
      <w:r w:rsidRPr="0039258B">
        <w:rPr>
          <w:rFonts w:ascii="Arial" w:hAnsi="Arial"/>
          <w:b w:val="0"/>
          <w:sz w:val="22"/>
          <w:szCs w:val="22"/>
        </w:rPr>
        <w:tab/>
      </w:r>
      <w:r w:rsidRPr="00507428">
        <w:rPr>
          <w:rFonts w:ascii="Arial" w:hAnsi="Arial"/>
          <w:b w:val="0"/>
          <w:sz w:val="22"/>
          <w:szCs w:val="22"/>
        </w:rPr>
        <w:t>The information contained in a public advertisement, must include –</w:t>
      </w:r>
    </w:p>
    <w:p w:rsidR="00AB1901" w:rsidRPr="00507428" w:rsidRDefault="00AB1901" w:rsidP="00AB1901">
      <w:pPr>
        <w:pStyle w:val="Title"/>
        <w:spacing w:line="360" w:lineRule="auto"/>
        <w:ind w:left="1418" w:hanging="709"/>
        <w:jc w:val="both"/>
        <w:rPr>
          <w:rFonts w:ascii="Arial" w:hAnsi="Arial"/>
          <w:b w:val="0"/>
          <w:sz w:val="22"/>
          <w:szCs w:val="22"/>
        </w:rPr>
      </w:pPr>
      <w:r w:rsidRPr="00507428">
        <w:rPr>
          <w:rFonts w:ascii="Arial" w:hAnsi="Arial"/>
          <w:b w:val="0"/>
          <w:sz w:val="22"/>
          <w:szCs w:val="22"/>
        </w:rPr>
        <w:lastRenderedPageBreak/>
        <w:t>(i)</w:t>
      </w:r>
      <w:r w:rsidRPr="00507428">
        <w:rPr>
          <w:rFonts w:ascii="Arial" w:hAnsi="Arial"/>
          <w:b w:val="0"/>
          <w:sz w:val="22"/>
          <w:szCs w:val="22"/>
        </w:rPr>
        <w:tab/>
        <w:t xml:space="preserve">the closure date for the submission of bids, which may not be less than 30 days in the case of transactions over R10 million (VAT included), or which are of a long term nature, or 14 days in any other case, from the date on which the advertisement is placed in a newspaper,; </w:t>
      </w:r>
    </w:p>
    <w:p w:rsidR="00AB1901" w:rsidRPr="00507428" w:rsidRDefault="00AB1901" w:rsidP="00AB1901">
      <w:pPr>
        <w:pStyle w:val="Title"/>
        <w:numPr>
          <w:ilvl w:val="0"/>
          <w:numId w:val="23"/>
        </w:numPr>
        <w:spacing w:before="0" w:after="0" w:line="360" w:lineRule="auto"/>
        <w:jc w:val="both"/>
        <w:outlineLvl w:val="9"/>
        <w:rPr>
          <w:rFonts w:ascii="Arial" w:hAnsi="Arial"/>
          <w:b w:val="0"/>
          <w:sz w:val="22"/>
          <w:szCs w:val="22"/>
        </w:rPr>
      </w:pPr>
      <w:r w:rsidRPr="00507428">
        <w:rPr>
          <w:rFonts w:ascii="Arial" w:hAnsi="Arial"/>
          <w:b w:val="0"/>
          <w:sz w:val="22"/>
          <w:szCs w:val="22"/>
        </w:rPr>
        <w:t>A statement that bids may only be submitted on the bid</w:t>
      </w:r>
      <w:r>
        <w:rPr>
          <w:rFonts w:ascii="Arial" w:hAnsi="Arial"/>
          <w:b w:val="0"/>
          <w:sz w:val="22"/>
          <w:szCs w:val="22"/>
        </w:rPr>
        <w:t xml:space="preserve"> d</w:t>
      </w:r>
      <w:r w:rsidRPr="00507428">
        <w:rPr>
          <w:rFonts w:ascii="Arial" w:hAnsi="Arial"/>
          <w:b w:val="0"/>
          <w:sz w:val="22"/>
          <w:szCs w:val="22"/>
        </w:rPr>
        <w:t xml:space="preserve">ocumentation provided by the </w:t>
      </w:r>
      <w:r w:rsidRPr="00507428">
        <w:rPr>
          <w:rFonts w:ascii="Arial" w:hAnsi="Arial"/>
          <w:b w:val="0"/>
          <w:bCs w:val="0"/>
          <w:sz w:val="22"/>
          <w:szCs w:val="22"/>
        </w:rPr>
        <w:t>municipality</w:t>
      </w:r>
      <w:r w:rsidRPr="00507428">
        <w:rPr>
          <w:rFonts w:ascii="Arial" w:hAnsi="Arial"/>
          <w:b w:val="0"/>
          <w:sz w:val="22"/>
          <w:szCs w:val="22"/>
        </w:rPr>
        <w:t>; and</w:t>
      </w:r>
    </w:p>
    <w:p w:rsidR="00AB1901" w:rsidRDefault="002974EE" w:rsidP="00AB1901">
      <w:pPr>
        <w:pStyle w:val="Title"/>
        <w:numPr>
          <w:ilvl w:val="0"/>
          <w:numId w:val="22"/>
        </w:numPr>
        <w:spacing w:before="0" w:after="0" w:line="360" w:lineRule="auto"/>
        <w:jc w:val="both"/>
        <w:outlineLvl w:val="9"/>
        <w:rPr>
          <w:rFonts w:ascii="Arial" w:hAnsi="Arial"/>
          <w:b w:val="0"/>
          <w:sz w:val="22"/>
          <w:szCs w:val="22"/>
        </w:rPr>
      </w:pPr>
      <w:r>
        <w:rPr>
          <w:rFonts w:ascii="Arial" w:hAnsi="Arial"/>
          <w:b w:val="0"/>
          <w:sz w:val="22"/>
          <w:szCs w:val="22"/>
        </w:rPr>
        <w:t xml:space="preserve">  </w:t>
      </w:r>
      <w:r w:rsidR="00AB1901" w:rsidRPr="00507428">
        <w:rPr>
          <w:rFonts w:ascii="Arial" w:hAnsi="Arial"/>
          <w:b w:val="0"/>
          <w:sz w:val="22"/>
          <w:szCs w:val="22"/>
        </w:rPr>
        <w:t xml:space="preserve">Date, time and venue of any proposed site meetings or briefing sessions.; </w:t>
      </w:r>
    </w:p>
    <w:p w:rsidR="00AB1901" w:rsidRPr="00EB5FFF" w:rsidRDefault="00AB1901" w:rsidP="00AB1901">
      <w:pPr>
        <w:pStyle w:val="ListParagraph"/>
        <w:numPr>
          <w:ilvl w:val="0"/>
          <w:numId w:val="22"/>
        </w:numPr>
        <w:rPr>
          <w:rFonts w:ascii="Arial" w:hAnsi="Arial"/>
          <w:bCs/>
          <w:kern w:val="28"/>
        </w:rPr>
      </w:pPr>
      <w:r w:rsidRPr="00EB5FFF">
        <w:rPr>
          <w:rFonts w:ascii="Arial" w:hAnsi="Arial"/>
          <w:bCs/>
          <w:kern w:val="28"/>
        </w:rPr>
        <w:t xml:space="preserve">indicating whether or not the bid will be evaluated on functionality and stipulate the weighting criteria </w:t>
      </w:r>
    </w:p>
    <w:p w:rsidR="00AB1901" w:rsidRPr="00EB5FFF" w:rsidRDefault="00AB1901" w:rsidP="00AB1901">
      <w:pPr>
        <w:pStyle w:val="ListParagraph"/>
        <w:numPr>
          <w:ilvl w:val="0"/>
          <w:numId w:val="22"/>
        </w:numPr>
        <w:rPr>
          <w:rFonts w:ascii="Arial" w:hAnsi="Arial"/>
          <w:bCs/>
          <w:kern w:val="28"/>
        </w:rPr>
      </w:pPr>
      <w:r w:rsidRPr="00EB5FFF">
        <w:rPr>
          <w:rFonts w:ascii="Arial" w:hAnsi="Arial"/>
          <w:bCs/>
          <w:kern w:val="28"/>
        </w:rPr>
        <w:t>pre-qualification criteria in terms of the PPPFA Regulation number 4</w:t>
      </w:r>
    </w:p>
    <w:p w:rsidR="00AB1901" w:rsidRPr="00EB5FFF" w:rsidRDefault="00EB5FFF" w:rsidP="00AB1901">
      <w:pPr>
        <w:pStyle w:val="ListParagraph"/>
        <w:numPr>
          <w:ilvl w:val="0"/>
          <w:numId w:val="22"/>
        </w:numPr>
        <w:rPr>
          <w:rFonts w:ascii="Arial" w:hAnsi="Arial"/>
          <w:bCs/>
          <w:kern w:val="28"/>
        </w:rPr>
      </w:pPr>
      <w:r w:rsidRPr="00EB5FFF">
        <w:rPr>
          <w:rFonts w:ascii="Arial" w:hAnsi="Arial"/>
          <w:bCs/>
          <w:kern w:val="28"/>
        </w:rPr>
        <w:t xml:space="preserve">indicate if the </w:t>
      </w:r>
      <w:r w:rsidR="00AB1901" w:rsidRPr="00EB5FFF">
        <w:rPr>
          <w:rFonts w:ascii="Arial" w:hAnsi="Arial"/>
          <w:bCs/>
          <w:kern w:val="28"/>
        </w:rPr>
        <w:t>sub-contracting criteria (30 %) in terms of the PPPFA Regulation number 9</w:t>
      </w:r>
      <w:r w:rsidRPr="00EB5FFF">
        <w:rPr>
          <w:rFonts w:ascii="Arial" w:hAnsi="Arial"/>
          <w:bCs/>
          <w:kern w:val="28"/>
        </w:rPr>
        <w:t xml:space="preserve"> will be applied </w:t>
      </w:r>
    </w:p>
    <w:p w:rsidR="00AB1901" w:rsidRPr="008841A8" w:rsidRDefault="008841A8" w:rsidP="00AB1901">
      <w:pPr>
        <w:pStyle w:val="Subtitle"/>
        <w:tabs>
          <w:tab w:val="left" w:pos="810"/>
        </w:tabs>
        <w:ind w:left="706"/>
        <w:jc w:val="both"/>
        <w:rPr>
          <w:rFonts w:ascii="Arial" w:hAnsi="Arial"/>
          <w:b w:val="0"/>
          <w:sz w:val="22"/>
          <w:szCs w:val="22"/>
        </w:rPr>
      </w:pPr>
      <w:r>
        <w:rPr>
          <w:rFonts w:ascii="Arial" w:hAnsi="Arial"/>
          <w:b w:val="0"/>
          <w:sz w:val="22"/>
          <w:szCs w:val="22"/>
        </w:rPr>
        <w:t xml:space="preserve">(c) </w:t>
      </w:r>
      <w:r w:rsidR="00AB1901" w:rsidRPr="008841A8">
        <w:rPr>
          <w:rFonts w:ascii="Arial" w:hAnsi="Arial"/>
          <w:b w:val="0"/>
          <w:sz w:val="22"/>
          <w:szCs w:val="22"/>
        </w:rPr>
        <w:t>The accounting officer may determine a closure date for the submission of bids which is less than the 30 or 14 days requirement, but only if such shorter period can be justified on the grounds of urgency or emergency or any exceptional case where it is impractical or impossible to follow the official procurement process</w:t>
      </w:r>
    </w:p>
    <w:p w:rsidR="00AB1901" w:rsidRDefault="00AB1901" w:rsidP="00AB1901">
      <w:pPr>
        <w:pStyle w:val="Subtitle"/>
        <w:numPr>
          <w:ilvl w:val="0"/>
          <w:numId w:val="2"/>
        </w:numPr>
        <w:tabs>
          <w:tab w:val="left" w:pos="810"/>
        </w:tabs>
        <w:jc w:val="both"/>
        <w:rPr>
          <w:rFonts w:ascii="Arial" w:hAnsi="Arial"/>
          <w:b w:val="0"/>
        </w:rPr>
      </w:pPr>
      <w:r w:rsidRPr="008841A8">
        <w:rPr>
          <w:rFonts w:ascii="Arial" w:hAnsi="Arial"/>
          <w:b w:val="0"/>
          <w:sz w:val="22"/>
          <w:szCs w:val="22"/>
        </w:rPr>
        <w:t>Bids submitted must be sealed</w:t>
      </w:r>
      <w:r>
        <w:rPr>
          <w:rFonts w:ascii="Arial" w:hAnsi="Arial"/>
          <w:b w:val="0"/>
        </w:rPr>
        <w:t>.</w:t>
      </w:r>
    </w:p>
    <w:p w:rsidR="00AB1901" w:rsidRDefault="00AB1901" w:rsidP="00AB1901">
      <w:pPr>
        <w:pStyle w:val="Subtitle"/>
        <w:tabs>
          <w:tab w:val="left" w:pos="720"/>
        </w:tabs>
        <w:ind w:left="705"/>
        <w:jc w:val="both"/>
        <w:rPr>
          <w:rFonts w:ascii="Arial" w:hAnsi="Arial"/>
          <w:b w:val="0"/>
        </w:rPr>
      </w:pPr>
    </w:p>
    <w:p w:rsidR="00AB1901" w:rsidRPr="006A690A" w:rsidRDefault="00AB1901" w:rsidP="00AB1901">
      <w:pPr>
        <w:pStyle w:val="Subtitle"/>
        <w:tabs>
          <w:tab w:val="left" w:pos="720"/>
        </w:tabs>
        <w:ind w:left="720" w:hanging="720"/>
        <w:jc w:val="both"/>
        <w:rPr>
          <w:rFonts w:ascii="Arial" w:hAnsi="Arial"/>
          <w:i/>
          <w:sz w:val="22"/>
          <w:szCs w:val="22"/>
        </w:rPr>
      </w:pPr>
      <w:r w:rsidRPr="006A690A">
        <w:rPr>
          <w:rFonts w:ascii="Arial" w:hAnsi="Arial"/>
          <w:sz w:val="22"/>
          <w:szCs w:val="22"/>
        </w:rPr>
        <w:t>2.3.12 Procedure</w:t>
      </w:r>
      <w:r w:rsidRPr="006A690A">
        <w:rPr>
          <w:rFonts w:ascii="Arial" w:hAnsi="Arial"/>
          <w:b w:val="0"/>
          <w:sz w:val="22"/>
          <w:szCs w:val="22"/>
        </w:rPr>
        <w:t xml:space="preserve"> </w:t>
      </w:r>
      <w:r w:rsidRPr="006A690A">
        <w:rPr>
          <w:rFonts w:ascii="Arial" w:hAnsi="Arial"/>
          <w:sz w:val="22"/>
          <w:szCs w:val="22"/>
        </w:rPr>
        <w:t>for handling, opening and recording of bids</w:t>
      </w:r>
    </w:p>
    <w:p w:rsidR="00AB1901" w:rsidRPr="006A690A" w:rsidRDefault="00AB1901" w:rsidP="00AB1901">
      <w:pPr>
        <w:pStyle w:val="Subtitle"/>
        <w:tabs>
          <w:tab w:val="left" w:pos="720"/>
        </w:tabs>
        <w:jc w:val="both"/>
        <w:rPr>
          <w:rFonts w:ascii="Arial" w:hAnsi="Arial"/>
          <w:b w:val="0"/>
          <w:sz w:val="22"/>
          <w:szCs w:val="22"/>
        </w:rPr>
      </w:pPr>
      <w:r w:rsidRPr="006A690A">
        <w:rPr>
          <w:rFonts w:ascii="Arial" w:hAnsi="Arial"/>
          <w:b w:val="0"/>
          <w:sz w:val="22"/>
          <w:szCs w:val="22"/>
        </w:rPr>
        <w:t>The procedures for the handling, opening and recording of bids, are as follows:</w:t>
      </w:r>
    </w:p>
    <w:p w:rsidR="00AB1901" w:rsidRPr="006A690A" w:rsidRDefault="00AB1901" w:rsidP="00AB1901">
      <w:pPr>
        <w:pStyle w:val="Subtitle"/>
        <w:tabs>
          <w:tab w:val="left" w:pos="720"/>
        </w:tabs>
        <w:ind w:left="720" w:hanging="720"/>
        <w:jc w:val="both"/>
        <w:rPr>
          <w:rFonts w:ascii="Arial" w:hAnsi="Arial"/>
          <w:b w:val="0"/>
          <w:sz w:val="22"/>
          <w:szCs w:val="22"/>
        </w:rPr>
      </w:pPr>
      <w:r w:rsidRPr="006A690A">
        <w:rPr>
          <w:rFonts w:ascii="Arial" w:hAnsi="Arial"/>
          <w:b w:val="0"/>
          <w:sz w:val="22"/>
          <w:szCs w:val="22"/>
        </w:rPr>
        <w:t>(a)</w:t>
      </w:r>
      <w:r w:rsidRPr="006A690A">
        <w:rPr>
          <w:rFonts w:ascii="Arial" w:hAnsi="Arial"/>
          <w:b w:val="0"/>
          <w:sz w:val="22"/>
          <w:szCs w:val="22"/>
        </w:rPr>
        <w:tab/>
        <w:t>Bids–</w:t>
      </w:r>
    </w:p>
    <w:p w:rsidR="00AB1901" w:rsidRPr="006A690A" w:rsidRDefault="00AB1901" w:rsidP="00AB1901">
      <w:pPr>
        <w:pStyle w:val="Subtitle"/>
        <w:tabs>
          <w:tab w:val="left" w:pos="720"/>
        </w:tabs>
        <w:ind w:left="720" w:hanging="720"/>
        <w:jc w:val="both"/>
        <w:rPr>
          <w:rFonts w:ascii="Arial" w:hAnsi="Arial"/>
          <w:b w:val="0"/>
          <w:sz w:val="22"/>
          <w:szCs w:val="22"/>
        </w:rPr>
      </w:pPr>
      <w:r w:rsidRPr="006A690A">
        <w:rPr>
          <w:rFonts w:ascii="Arial" w:hAnsi="Arial"/>
          <w:b w:val="0"/>
          <w:sz w:val="22"/>
          <w:szCs w:val="22"/>
        </w:rPr>
        <w:tab/>
        <w:t>(i)</w:t>
      </w:r>
      <w:r w:rsidRPr="006A690A">
        <w:rPr>
          <w:rFonts w:ascii="Arial" w:hAnsi="Arial"/>
          <w:b w:val="0"/>
          <w:sz w:val="22"/>
          <w:szCs w:val="22"/>
        </w:rPr>
        <w:tab/>
        <w:t>Must be opened only in public;</w:t>
      </w:r>
    </w:p>
    <w:p w:rsidR="00AB1901" w:rsidRPr="006A690A" w:rsidRDefault="00AB1901" w:rsidP="00AB1901">
      <w:pPr>
        <w:pStyle w:val="Subtitle"/>
        <w:numPr>
          <w:ilvl w:val="0"/>
          <w:numId w:val="24"/>
        </w:numPr>
        <w:tabs>
          <w:tab w:val="left" w:pos="720"/>
        </w:tabs>
        <w:jc w:val="both"/>
        <w:rPr>
          <w:rFonts w:ascii="Arial" w:hAnsi="Arial"/>
          <w:b w:val="0"/>
          <w:sz w:val="22"/>
          <w:szCs w:val="22"/>
        </w:rPr>
      </w:pPr>
      <w:r w:rsidRPr="006A690A">
        <w:rPr>
          <w:rFonts w:ascii="Arial" w:hAnsi="Arial"/>
          <w:b w:val="0"/>
          <w:sz w:val="22"/>
          <w:szCs w:val="22"/>
        </w:rPr>
        <w:t>Must be opened at the same time and as soon as possible after the period for the submission of bids has expired; and</w:t>
      </w:r>
    </w:p>
    <w:p w:rsidR="00AB1901" w:rsidRPr="00EB5FFF" w:rsidRDefault="00AB1901" w:rsidP="00AB1901">
      <w:pPr>
        <w:pStyle w:val="Subtitle"/>
        <w:numPr>
          <w:ilvl w:val="0"/>
          <w:numId w:val="24"/>
        </w:numPr>
        <w:tabs>
          <w:tab w:val="left" w:pos="720"/>
        </w:tabs>
        <w:jc w:val="both"/>
        <w:rPr>
          <w:rFonts w:ascii="Arial" w:hAnsi="Arial"/>
          <w:b w:val="0"/>
          <w:sz w:val="22"/>
          <w:szCs w:val="22"/>
        </w:rPr>
      </w:pPr>
      <w:r w:rsidRPr="00EB5FFF">
        <w:rPr>
          <w:rFonts w:ascii="Arial" w:hAnsi="Arial"/>
          <w:b w:val="0"/>
          <w:sz w:val="22"/>
          <w:szCs w:val="22"/>
        </w:rPr>
        <w:t>Received after the closing time should not be considered and returned unopened immediately.</w:t>
      </w:r>
    </w:p>
    <w:p w:rsidR="00AB1901" w:rsidRPr="006A690A" w:rsidRDefault="00AB1901" w:rsidP="002974EE">
      <w:pPr>
        <w:pStyle w:val="Subtitle"/>
        <w:numPr>
          <w:ilvl w:val="0"/>
          <w:numId w:val="24"/>
        </w:numPr>
        <w:jc w:val="both"/>
        <w:rPr>
          <w:rFonts w:ascii="Arial" w:hAnsi="Arial"/>
          <w:b w:val="0"/>
          <w:sz w:val="22"/>
          <w:szCs w:val="22"/>
        </w:rPr>
      </w:pPr>
      <w:r w:rsidRPr="006A690A">
        <w:rPr>
          <w:rFonts w:ascii="Arial" w:hAnsi="Arial"/>
          <w:b w:val="0"/>
          <w:sz w:val="22"/>
          <w:szCs w:val="22"/>
        </w:rPr>
        <w:t>Any bidder or member of the public has the right to request that the names of the bidders who submitted bids in time must be read out and, if practical, also each bidder’s total bidding price;</w:t>
      </w:r>
    </w:p>
    <w:p w:rsidR="00AB1901" w:rsidRPr="006A690A" w:rsidRDefault="002974EE" w:rsidP="002974EE">
      <w:pPr>
        <w:pStyle w:val="Subtitle"/>
        <w:ind w:left="720"/>
        <w:jc w:val="both"/>
        <w:rPr>
          <w:rFonts w:ascii="Arial" w:hAnsi="Arial"/>
          <w:b w:val="0"/>
          <w:sz w:val="22"/>
          <w:szCs w:val="22"/>
        </w:rPr>
      </w:pPr>
      <w:r>
        <w:rPr>
          <w:rFonts w:ascii="Arial" w:hAnsi="Arial"/>
          <w:b w:val="0"/>
          <w:sz w:val="22"/>
          <w:szCs w:val="22"/>
        </w:rPr>
        <w:t xml:space="preserve">(v) </w:t>
      </w:r>
      <w:r w:rsidR="00AB1901" w:rsidRPr="006A690A">
        <w:rPr>
          <w:rFonts w:ascii="Arial" w:hAnsi="Arial"/>
          <w:b w:val="0"/>
          <w:sz w:val="22"/>
          <w:szCs w:val="22"/>
        </w:rPr>
        <w:t>No information, except the provisions above, relating to the bid should be disclosed to bidders or other persons until the successful bidder is notified of the award; and</w:t>
      </w:r>
    </w:p>
    <w:p w:rsidR="00AB1901" w:rsidRPr="006A690A" w:rsidRDefault="002974EE" w:rsidP="00AB1901">
      <w:pPr>
        <w:pStyle w:val="Subtitle"/>
        <w:tabs>
          <w:tab w:val="left" w:pos="720"/>
        </w:tabs>
        <w:jc w:val="both"/>
        <w:rPr>
          <w:rFonts w:ascii="Arial" w:hAnsi="Arial"/>
          <w:b w:val="0"/>
          <w:sz w:val="22"/>
          <w:szCs w:val="22"/>
        </w:rPr>
      </w:pPr>
      <w:r>
        <w:rPr>
          <w:rFonts w:ascii="Arial" w:hAnsi="Arial"/>
          <w:b w:val="0"/>
          <w:sz w:val="22"/>
          <w:szCs w:val="22"/>
        </w:rPr>
        <w:t>(b</w:t>
      </w:r>
      <w:r w:rsidR="00AB1901" w:rsidRPr="006A690A">
        <w:rPr>
          <w:rFonts w:ascii="Arial" w:hAnsi="Arial"/>
          <w:b w:val="0"/>
          <w:sz w:val="22"/>
          <w:szCs w:val="22"/>
        </w:rPr>
        <w:t>)</w:t>
      </w:r>
      <w:r w:rsidR="00AB1901" w:rsidRPr="006A690A">
        <w:rPr>
          <w:rFonts w:ascii="Arial" w:hAnsi="Arial"/>
          <w:b w:val="0"/>
          <w:sz w:val="22"/>
          <w:szCs w:val="22"/>
        </w:rPr>
        <w:tab/>
        <w:t>The accounting officer must –</w:t>
      </w:r>
    </w:p>
    <w:p w:rsidR="00AB1901" w:rsidRPr="006A690A" w:rsidRDefault="00AB1901" w:rsidP="00AB1901">
      <w:pPr>
        <w:pStyle w:val="Subtitle"/>
        <w:tabs>
          <w:tab w:val="left" w:pos="720"/>
        </w:tabs>
        <w:ind w:left="720" w:hanging="720"/>
        <w:jc w:val="both"/>
        <w:rPr>
          <w:rFonts w:ascii="Arial" w:hAnsi="Arial"/>
          <w:b w:val="0"/>
          <w:sz w:val="22"/>
          <w:szCs w:val="22"/>
        </w:rPr>
      </w:pPr>
      <w:r w:rsidRPr="006A690A">
        <w:rPr>
          <w:rFonts w:ascii="Arial" w:hAnsi="Arial"/>
          <w:b w:val="0"/>
          <w:sz w:val="22"/>
          <w:szCs w:val="22"/>
        </w:rPr>
        <w:tab/>
        <w:t>(i)</w:t>
      </w:r>
      <w:r w:rsidRPr="006A690A">
        <w:rPr>
          <w:rFonts w:ascii="Arial" w:hAnsi="Arial"/>
          <w:b w:val="0"/>
          <w:sz w:val="22"/>
          <w:szCs w:val="22"/>
        </w:rPr>
        <w:tab/>
        <w:t xml:space="preserve">record in a register all bids received in time; </w:t>
      </w:r>
    </w:p>
    <w:p w:rsidR="00AB1901" w:rsidRPr="006A690A" w:rsidRDefault="00AB1901" w:rsidP="00AB1901">
      <w:pPr>
        <w:pStyle w:val="Subtitle"/>
        <w:tabs>
          <w:tab w:val="left" w:pos="720"/>
        </w:tabs>
        <w:ind w:left="720" w:hanging="720"/>
        <w:jc w:val="both"/>
        <w:rPr>
          <w:rFonts w:ascii="Arial" w:hAnsi="Arial"/>
          <w:b w:val="0"/>
          <w:sz w:val="22"/>
          <w:szCs w:val="22"/>
        </w:rPr>
      </w:pPr>
      <w:r w:rsidRPr="006A690A">
        <w:rPr>
          <w:rFonts w:ascii="Arial" w:hAnsi="Arial"/>
          <w:b w:val="0"/>
          <w:sz w:val="22"/>
          <w:szCs w:val="22"/>
        </w:rPr>
        <w:tab/>
        <w:t>(ii)</w:t>
      </w:r>
      <w:r w:rsidRPr="006A690A">
        <w:rPr>
          <w:rFonts w:ascii="Arial" w:hAnsi="Arial"/>
          <w:b w:val="0"/>
          <w:sz w:val="22"/>
          <w:szCs w:val="22"/>
        </w:rPr>
        <w:tab/>
        <w:t>Make the register available for public inspection; and</w:t>
      </w:r>
    </w:p>
    <w:p w:rsidR="00AB1901" w:rsidRDefault="00AB1901" w:rsidP="002B26E8">
      <w:pPr>
        <w:pStyle w:val="Subtitle"/>
        <w:numPr>
          <w:ilvl w:val="0"/>
          <w:numId w:val="23"/>
        </w:numPr>
        <w:tabs>
          <w:tab w:val="left" w:pos="720"/>
        </w:tabs>
        <w:jc w:val="both"/>
        <w:rPr>
          <w:rFonts w:ascii="Arial" w:hAnsi="Arial"/>
          <w:b w:val="0"/>
          <w:sz w:val="22"/>
          <w:szCs w:val="22"/>
        </w:rPr>
      </w:pPr>
      <w:r w:rsidRPr="006A690A">
        <w:rPr>
          <w:rFonts w:ascii="Arial" w:hAnsi="Arial"/>
          <w:b w:val="0"/>
          <w:sz w:val="22"/>
          <w:szCs w:val="22"/>
        </w:rPr>
        <w:t xml:space="preserve">Publish the entries in the register and </w:t>
      </w:r>
      <w:r w:rsidR="002B26E8">
        <w:rPr>
          <w:rFonts w:ascii="Arial" w:hAnsi="Arial"/>
          <w:b w:val="0"/>
          <w:sz w:val="22"/>
          <w:szCs w:val="22"/>
        </w:rPr>
        <w:t>the bid results on the website.</w:t>
      </w:r>
    </w:p>
    <w:p w:rsidR="002B26E8" w:rsidRDefault="002B26E8" w:rsidP="002B26E8">
      <w:pPr>
        <w:pStyle w:val="Subtitle"/>
        <w:tabs>
          <w:tab w:val="left" w:pos="720"/>
        </w:tabs>
        <w:jc w:val="both"/>
        <w:rPr>
          <w:rFonts w:ascii="Arial" w:hAnsi="Arial"/>
          <w:b w:val="0"/>
          <w:sz w:val="22"/>
          <w:szCs w:val="22"/>
        </w:rPr>
      </w:pPr>
    </w:p>
    <w:p w:rsidR="002B26E8" w:rsidRPr="006A690A" w:rsidRDefault="002B26E8" w:rsidP="002B26E8">
      <w:pPr>
        <w:pStyle w:val="Subtitle"/>
        <w:tabs>
          <w:tab w:val="left" w:pos="720"/>
        </w:tabs>
        <w:jc w:val="both"/>
        <w:rPr>
          <w:rFonts w:ascii="Arial" w:hAnsi="Arial"/>
          <w:b w:val="0"/>
          <w:sz w:val="22"/>
          <w:szCs w:val="22"/>
        </w:rPr>
      </w:pPr>
    </w:p>
    <w:p w:rsidR="00AB1901" w:rsidRPr="006A690A" w:rsidRDefault="00AB1901" w:rsidP="00AB1901">
      <w:pPr>
        <w:pStyle w:val="Subtitle"/>
        <w:tabs>
          <w:tab w:val="left" w:pos="2410"/>
        </w:tabs>
        <w:jc w:val="both"/>
        <w:rPr>
          <w:rFonts w:ascii="Arial" w:hAnsi="Arial"/>
          <w:sz w:val="22"/>
          <w:szCs w:val="22"/>
        </w:rPr>
      </w:pPr>
      <w:r w:rsidRPr="006A690A">
        <w:rPr>
          <w:rFonts w:ascii="Arial" w:hAnsi="Arial"/>
          <w:sz w:val="22"/>
          <w:szCs w:val="22"/>
        </w:rPr>
        <w:t>2.3.13 Negotiations with preferred bidders</w:t>
      </w:r>
    </w:p>
    <w:p w:rsidR="00AB1901" w:rsidRPr="006A690A" w:rsidRDefault="00AB1901" w:rsidP="00AB1901">
      <w:pPr>
        <w:pStyle w:val="Subtitle"/>
        <w:tabs>
          <w:tab w:val="left" w:pos="720"/>
        </w:tabs>
        <w:jc w:val="both"/>
        <w:rPr>
          <w:rFonts w:ascii="Arial" w:hAnsi="Arial"/>
          <w:b w:val="0"/>
          <w:sz w:val="22"/>
          <w:szCs w:val="22"/>
        </w:rPr>
      </w:pPr>
      <w:r w:rsidRPr="006A690A">
        <w:rPr>
          <w:rFonts w:ascii="Arial" w:hAnsi="Arial"/>
          <w:b w:val="0"/>
          <w:sz w:val="22"/>
          <w:szCs w:val="22"/>
        </w:rPr>
        <w:t>(1)</w:t>
      </w:r>
      <w:r w:rsidRPr="006A690A">
        <w:rPr>
          <w:rFonts w:ascii="Arial" w:hAnsi="Arial"/>
          <w:b w:val="0"/>
          <w:sz w:val="22"/>
          <w:szCs w:val="22"/>
        </w:rPr>
        <w:tab/>
        <w:t>The accounting officer may negotiate the final terms of a contract with bidders identified through a competitive bidding process as preferred bidders, provided that such negotiation –</w:t>
      </w:r>
    </w:p>
    <w:p w:rsidR="00AB1901" w:rsidRPr="006A690A" w:rsidRDefault="00AB1901" w:rsidP="00AB1901">
      <w:pPr>
        <w:pStyle w:val="Subtitle"/>
        <w:tabs>
          <w:tab w:val="left" w:pos="720"/>
        </w:tabs>
        <w:jc w:val="both"/>
        <w:rPr>
          <w:rFonts w:ascii="Arial" w:hAnsi="Arial"/>
          <w:b w:val="0"/>
          <w:sz w:val="22"/>
          <w:szCs w:val="22"/>
        </w:rPr>
      </w:pPr>
      <w:r w:rsidRPr="006A690A">
        <w:rPr>
          <w:rFonts w:ascii="Arial" w:hAnsi="Arial"/>
          <w:b w:val="0"/>
          <w:sz w:val="22"/>
          <w:szCs w:val="22"/>
        </w:rPr>
        <w:t>(a)</w:t>
      </w:r>
      <w:r w:rsidRPr="006A690A">
        <w:rPr>
          <w:rFonts w:ascii="Arial" w:hAnsi="Arial"/>
          <w:b w:val="0"/>
          <w:sz w:val="22"/>
          <w:szCs w:val="22"/>
        </w:rPr>
        <w:tab/>
        <w:t xml:space="preserve">Does not allow any preferred bidder a second or unfair opportunity; </w:t>
      </w:r>
    </w:p>
    <w:p w:rsidR="00AB1901" w:rsidRPr="006A690A" w:rsidRDefault="00AB1901" w:rsidP="00AB1901">
      <w:pPr>
        <w:pStyle w:val="Subtitle"/>
        <w:jc w:val="both"/>
        <w:rPr>
          <w:rFonts w:ascii="Arial" w:hAnsi="Arial"/>
          <w:b w:val="0"/>
          <w:sz w:val="22"/>
          <w:szCs w:val="22"/>
        </w:rPr>
      </w:pPr>
      <w:r w:rsidRPr="006A690A">
        <w:rPr>
          <w:rFonts w:ascii="Arial" w:hAnsi="Arial"/>
          <w:b w:val="0"/>
          <w:sz w:val="22"/>
          <w:szCs w:val="22"/>
        </w:rPr>
        <w:t>(b)</w:t>
      </w:r>
      <w:r w:rsidRPr="006A690A">
        <w:rPr>
          <w:rFonts w:ascii="Arial" w:hAnsi="Arial"/>
          <w:b w:val="0"/>
          <w:sz w:val="22"/>
          <w:szCs w:val="22"/>
        </w:rPr>
        <w:tab/>
        <w:t xml:space="preserve">is not to the detriment of any other bidder; and  </w:t>
      </w:r>
    </w:p>
    <w:p w:rsidR="00AB1901" w:rsidRDefault="00AB1901" w:rsidP="00AB1901">
      <w:pPr>
        <w:pStyle w:val="Subtitle"/>
        <w:tabs>
          <w:tab w:val="left" w:pos="720"/>
        </w:tabs>
        <w:ind w:left="720" w:hanging="720"/>
        <w:jc w:val="both"/>
        <w:rPr>
          <w:rFonts w:ascii="Arial" w:hAnsi="Arial"/>
          <w:b w:val="0"/>
          <w:sz w:val="22"/>
          <w:szCs w:val="22"/>
        </w:rPr>
      </w:pPr>
      <w:r w:rsidRPr="006A690A">
        <w:rPr>
          <w:rFonts w:ascii="Arial" w:hAnsi="Arial"/>
          <w:b w:val="0"/>
          <w:sz w:val="22"/>
          <w:szCs w:val="22"/>
        </w:rPr>
        <w:t>(c)</w:t>
      </w:r>
      <w:r w:rsidRPr="006A690A">
        <w:rPr>
          <w:rFonts w:ascii="Arial" w:hAnsi="Arial"/>
          <w:b w:val="0"/>
          <w:sz w:val="22"/>
          <w:szCs w:val="22"/>
        </w:rPr>
        <w:tab/>
        <w:t>Does not lead to a higher price than the bid as submitted.</w:t>
      </w:r>
    </w:p>
    <w:p w:rsidR="006A690A" w:rsidRPr="006A690A" w:rsidRDefault="006A690A" w:rsidP="00AB1901">
      <w:pPr>
        <w:pStyle w:val="Subtitle"/>
        <w:tabs>
          <w:tab w:val="left" w:pos="720"/>
        </w:tabs>
        <w:ind w:left="720" w:hanging="720"/>
        <w:jc w:val="both"/>
        <w:rPr>
          <w:rFonts w:ascii="Arial" w:hAnsi="Arial"/>
          <w:b w:val="0"/>
          <w:sz w:val="22"/>
          <w:szCs w:val="22"/>
        </w:rPr>
      </w:pPr>
    </w:p>
    <w:p w:rsidR="00AB1901" w:rsidRDefault="006A690A" w:rsidP="00AB1901">
      <w:pPr>
        <w:pStyle w:val="Subtitle"/>
        <w:tabs>
          <w:tab w:val="left" w:pos="720"/>
        </w:tabs>
        <w:jc w:val="both"/>
        <w:rPr>
          <w:rFonts w:ascii="Arial" w:hAnsi="Arial"/>
          <w:b w:val="0"/>
        </w:rPr>
      </w:pPr>
      <w:r>
        <w:rPr>
          <w:rFonts w:ascii="Arial" w:hAnsi="Arial"/>
          <w:b w:val="0"/>
          <w:sz w:val="22"/>
          <w:szCs w:val="22"/>
        </w:rPr>
        <w:t xml:space="preserve"> (2) </w:t>
      </w:r>
      <w:r w:rsidRPr="006A690A">
        <w:rPr>
          <w:rFonts w:ascii="Arial" w:hAnsi="Arial"/>
          <w:b w:val="0"/>
          <w:sz w:val="22"/>
          <w:szCs w:val="22"/>
        </w:rPr>
        <w:t xml:space="preserve"> </w:t>
      </w:r>
      <w:r w:rsidR="00AB1901" w:rsidRPr="006A690A">
        <w:rPr>
          <w:rFonts w:ascii="Arial" w:hAnsi="Arial"/>
          <w:b w:val="0"/>
          <w:sz w:val="22"/>
          <w:szCs w:val="22"/>
        </w:rPr>
        <w:t>Minutes of such negotiations must be kept for record purposes</w:t>
      </w:r>
      <w:r w:rsidR="00AB1901">
        <w:rPr>
          <w:rFonts w:ascii="Arial" w:hAnsi="Arial"/>
          <w:b w:val="0"/>
        </w:rPr>
        <w:t>.</w:t>
      </w:r>
    </w:p>
    <w:p w:rsidR="00AB1901" w:rsidRPr="00D41710" w:rsidRDefault="00AB1901" w:rsidP="00AB1901">
      <w:pPr>
        <w:pStyle w:val="Subtitle"/>
        <w:tabs>
          <w:tab w:val="left" w:pos="2410"/>
        </w:tabs>
        <w:jc w:val="both"/>
        <w:rPr>
          <w:rFonts w:ascii="Arial" w:hAnsi="Arial" w:cs="Arial"/>
          <w:b w:val="0"/>
          <w:sz w:val="22"/>
          <w:szCs w:val="22"/>
        </w:rPr>
      </w:pPr>
    </w:p>
    <w:p w:rsidR="00AB1901" w:rsidRPr="00D41710" w:rsidRDefault="00AB1901" w:rsidP="00AB1901">
      <w:pPr>
        <w:pStyle w:val="Subtitle"/>
        <w:tabs>
          <w:tab w:val="left" w:pos="2410"/>
        </w:tabs>
        <w:jc w:val="both"/>
        <w:rPr>
          <w:rFonts w:ascii="Arial" w:hAnsi="Arial" w:cs="Arial"/>
          <w:sz w:val="22"/>
          <w:szCs w:val="22"/>
        </w:rPr>
      </w:pPr>
      <w:r>
        <w:rPr>
          <w:rFonts w:ascii="Arial" w:hAnsi="Arial" w:cs="Arial"/>
          <w:sz w:val="22"/>
          <w:szCs w:val="22"/>
        </w:rPr>
        <w:t xml:space="preserve">2.3.14 </w:t>
      </w:r>
      <w:r w:rsidRPr="00D41710">
        <w:rPr>
          <w:rFonts w:ascii="Arial" w:hAnsi="Arial" w:cs="Arial"/>
          <w:sz w:val="22"/>
          <w:szCs w:val="22"/>
        </w:rPr>
        <w:t>Two-stage bidding process</w:t>
      </w:r>
    </w:p>
    <w:p w:rsidR="00AB1901" w:rsidRPr="00D41710" w:rsidRDefault="00AB1901" w:rsidP="00AB1901">
      <w:pPr>
        <w:pStyle w:val="Subtitle"/>
        <w:tabs>
          <w:tab w:val="left" w:pos="720"/>
        </w:tabs>
        <w:jc w:val="both"/>
        <w:rPr>
          <w:rFonts w:ascii="Arial" w:hAnsi="Arial" w:cs="Arial"/>
          <w:b w:val="0"/>
          <w:sz w:val="22"/>
          <w:szCs w:val="22"/>
        </w:rPr>
      </w:pPr>
      <w:r>
        <w:rPr>
          <w:rFonts w:ascii="Arial" w:hAnsi="Arial" w:cs="Arial"/>
          <w:b w:val="0"/>
          <w:sz w:val="22"/>
          <w:szCs w:val="22"/>
        </w:rPr>
        <w:t xml:space="preserve">1. </w:t>
      </w:r>
      <w:r w:rsidRPr="00D41710">
        <w:rPr>
          <w:rFonts w:ascii="Arial" w:hAnsi="Arial" w:cs="Arial"/>
          <w:b w:val="0"/>
          <w:sz w:val="22"/>
          <w:szCs w:val="22"/>
        </w:rPr>
        <w:t>A two-stage bidding process is allowed for –</w:t>
      </w:r>
    </w:p>
    <w:p w:rsidR="00AB1901" w:rsidRPr="00D41710" w:rsidRDefault="00AB1901" w:rsidP="00AB1901">
      <w:pPr>
        <w:pStyle w:val="Subtitle"/>
        <w:tabs>
          <w:tab w:val="left" w:pos="720"/>
        </w:tabs>
        <w:jc w:val="both"/>
        <w:rPr>
          <w:rFonts w:ascii="Arial" w:hAnsi="Arial" w:cs="Arial"/>
          <w:b w:val="0"/>
          <w:sz w:val="22"/>
          <w:szCs w:val="22"/>
        </w:rPr>
      </w:pPr>
      <w:r w:rsidRPr="00D41710">
        <w:rPr>
          <w:rFonts w:ascii="Arial" w:hAnsi="Arial" w:cs="Arial"/>
          <w:b w:val="0"/>
          <w:sz w:val="22"/>
          <w:szCs w:val="22"/>
        </w:rPr>
        <w:t>(a)</w:t>
      </w:r>
      <w:r w:rsidRPr="00D41710">
        <w:rPr>
          <w:rFonts w:ascii="Arial" w:hAnsi="Arial" w:cs="Arial"/>
          <w:b w:val="0"/>
          <w:sz w:val="22"/>
          <w:szCs w:val="22"/>
        </w:rPr>
        <w:tab/>
        <w:t xml:space="preserve">Large complex projects; </w:t>
      </w:r>
    </w:p>
    <w:p w:rsidR="00AB1901" w:rsidRPr="00D41710" w:rsidRDefault="00AB1901" w:rsidP="00AB1901">
      <w:pPr>
        <w:pStyle w:val="Subtitle"/>
        <w:tabs>
          <w:tab w:val="left" w:pos="720"/>
        </w:tabs>
        <w:ind w:left="720" w:hanging="720"/>
        <w:jc w:val="both"/>
        <w:rPr>
          <w:rFonts w:ascii="Arial" w:hAnsi="Arial" w:cs="Arial"/>
          <w:b w:val="0"/>
          <w:sz w:val="22"/>
          <w:szCs w:val="22"/>
        </w:rPr>
      </w:pPr>
      <w:r w:rsidRPr="00D41710">
        <w:rPr>
          <w:rFonts w:ascii="Arial" w:hAnsi="Arial" w:cs="Arial"/>
          <w:b w:val="0"/>
          <w:sz w:val="22"/>
          <w:szCs w:val="22"/>
        </w:rPr>
        <w:t>(b)</w:t>
      </w:r>
      <w:r w:rsidRPr="00D41710">
        <w:rPr>
          <w:rFonts w:ascii="Arial" w:hAnsi="Arial" w:cs="Arial"/>
          <w:b w:val="0"/>
          <w:sz w:val="22"/>
          <w:szCs w:val="22"/>
        </w:rPr>
        <w:tab/>
        <w:t xml:space="preserve">Projects where it may be undesirable to prepare complete detailed technical specifications; or </w:t>
      </w:r>
    </w:p>
    <w:p w:rsidR="00AB1901" w:rsidRPr="00D41710" w:rsidRDefault="00AB1901" w:rsidP="00AB1901">
      <w:pPr>
        <w:pStyle w:val="Subtitle"/>
        <w:tabs>
          <w:tab w:val="left" w:pos="720"/>
        </w:tabs>
        <w:ind w:left="720" w:hanging="720"/>
        <w:jc w:val="both"/>
        <w:rPr>
          <w:rFonts w:ascii="Arial" w:hAnsi="Arial" w:cs="Arial"/>
          <w:b w:val="0"/>
          <w:sz w:val="22"/>
          <w:szCs w:val="22"/>
        </w:rPr>
      </w:pPr>
      <w:r w:rsidRPr="00D41710">
        <w:rPr>
          <w:rFonts w:ascii="Arial" w:hAnsi="Arial" w:cs="Arial"/>
          <w:b w:val="0"/>
          <w:sz w:val="22"/>
          <w:szCs w:val="22"/>
        </w:rPr>
        <w:t>(c)</w:t>
      </w:r>
      <w:r w:rsidRPr="00D41710">
        <w:rPr>
          <w:rFonts w:ascii="Arial" w:hAnsi="Arial" w:cs="Arial"/>
          <w:b w:val="0"/>
          <w:sz w:val="22"/>
          <w:szCs w:val="22"/>
        </w:rPr>
        <w:tab/>
        <w:t>Long term projects with a duration period exceeding three years.</w:t>
      </w:r>
    </w:p>
    <w:p w:rsidR="00AB1901" w:rsidRPr="00D41710" w:rsidRDefault="00AB1901" w:rsidP="00AB1901">
      <w:pPr>
        <w:pStyle w:val="Subtitle"/>
        <w:tabs>
          <w:tab w:val="left" w:pos="720"/>
        </w:tabs>
        <w:jc w:val="both"/>
        <w:rPr>
          <w:rFonts w:ascii="Arial" w:hAnsi="Arial" w:cs="Arial"/>
          <w:b w:val="0"/>
          <w:sz w:val="22"/>
          <w:szCs w:val="22"/>
        </w:rPr>
      </w:pPr>
      <w:r>
        <w:rPr>
          <w:rFonts w:ascii="Arial" w:hAnsi="Arial" w:cs="Arial"/>
          <w:b w:val="0"/>
          <w:sz w:val="22"/>
          <w:szCs w:val="22"/>
        </w:rPr>
        <w:t xml:space="preserve">2. </w:t>
      </w:r>
      <w:r w:rsidRPr="00D41710">
        <w:rPr>
          <w:rFonts w:ascii="Arial" w:hAnsi="Arial" w:cs="Arial"/>
          <w:b w:val="0"/>
          <w:sz w:val="22"/>
          <w:szCs w:val="22"/>
        </w:rPr>
        <w:t xml:space="preserve">In the first stage technical proposals on conceptual design or performance specifications should be invited, subject to technical as well as commercial clarifications and adjustments.  </w:t>
      </w:r>
    </w:p>
    <w:p w:rsidR="00AB1901" w:rsidRPr="00D41710" w:rsidRDefault="00AB1901" w:rsidP="00AB1901">
      <w:pPr>
        <w:pStyle w:val="Subtitle"/>
        <w:tabs>
          <w:tab w:val="left" w:pos="720"/>
        </w:tabs>
        <w:jc w:val="both"/>
        <w:rPr>
          <w:rFonts w:ascii="Arial" w:hAnsi="Arial" w:cs="Arial"/>
          <w:b w:val="0"/>
          <w:sz w:val="22"/>
          <w:szCs w:val="22"/>
        </w:rPr>
      </w:pPr>
      <w:r>
        <w:rPr>
          <w:rFonts w:ascii="Arial" w:hAnsi="Arial" w:cs="Arial"/>
          <w:b w:val="0"/>
          <w:sz w:val="22"/>
          <w:szCs w:val="22"/>
        </w:rPr>
        <w:t xml:space="preserve">3. </w:t>
      </w:r>
      <w:r w:rsidRPr="00D41710">
        <w:rPr>
          <w:rFonts w:ascii="Arial" w:hAnsi="Arial" w:cs="Arial"/>
          <w:b w:val="0"/>
          <w:sz w:val="22"/>
          <w:szCs w:val="22"/>
        </w:rPr>
        <w:t xml:space="preserve">In the second stage final technical proposals and priced bids should be invited. </w:t>
      </w:r>
    </w:p>
    <w:p w:rsidR="00AB1901" w:rsidRPr="00D41710" w:rsidRDefault="00AB1901" w:rsidP="00AB1901">
      <w:pPr>
        <w:pStyle w:val="Subtitle"/>
        <w:tabs>
          <w:tab w:val="left" w:pos="2410"/>
        </w:tabs>
        <w:jc w:val="both"/>
        <w:rPr>
          <w:rFonts w:ascii="Arial" w:hAnsi="Arial" w:cs="Arial"/>
          <w:b w:val="0"/>
          <w:sz w:val="22"/>
          <w:szCs w:val="22"/>
        </w:rPr>
      </w:pPr>
    </w:p>
    <w:p w:rsidR="00AB1901" w:rsidRPr="00D41710" w:rsidRDefault="00AB1901" w:rsidP="00AB1901">
      <w:pPr>
        <w:pStyle w:val="Heading2"/>
        <w:ind w:left="-5"/>
        <w:rPr>
          <w:rFonts w:ascii="Arial" w:hAnsi="Arial" w:cs="Arial"/>
          <w:sz w:val="22"/>
          <w:szCs w:val="22"/>
        </w:rPr>
      </w:pPr>
      <w:r>
        <w:rPr>
          <w:rFonts w:ascii="Arial" w:hAnsi="Arial" w:cs="Arial"/>
          <w:sz w:val="22"/>
          <w:szCs w:val="22"/>
        </w:rPr>
        <w:t xml:space="preserve">2.3.15 </w:t>
      </w:r>
      <w:r w:rsidRPr="00D41710">
        <w:rPr>
          <w:rFonts w:ascii="Arial" w:hAnsi="Arial" w:cs="Arial"/>
          <w:sz w:val="22"/>
          <w:szCs w:val="22"/>
        </w:rPr>
        <w:t>Tenders to be evaluated on functionality</w:t>
      </w:r>
    </w:p>
    <w:p w:rsidR="00AB1901" w:rsidRPr="00D41710" w:rsidRDefault="00AB1901" w:rsidP="00AB1901">
      <w:pPr>
        <w:ind w:left="-15" w:right="50"/>
        <w:rPr>
          <w:rFonts w:ascii="Arial" w:hAnsi="Arial" w:cs="Arial"/>
        </w:rPr>
      </w:pPr>
      <w:r w:rsidRPr="00D41710">
        <w:rPr>
          <w:rFonts w:ascii="Arial" w:hAnsi="Arial" w:cs="Arial"/>
        </w:rPr>
        <w:t xml:space="preserve"> An organ of state must state in the tender documents if the tender will be evaluated on functionality.</w:t>
      </w:r>
    </w:p>
    <w:p w:rsidR="00AB1901" w:rsidRPr="00D41710" w:rsidRDefault="00AB1901" w:rsidP="00AB1901">
      <w:pPr>
        <w:spacing w:after="27" w:line="271" w:lineRule="auto"/>
        <w:ind w:right="50"/>
        <w:jc w:val="both"/>
        <w:rPr>
          <w:rFonts w:ascii="Arial" w:hAnsi="Arial" w:cs="Arial"/>
        </w:rPr>
      </w:pPr>
      <w:r>
        <w:rPr>
          <w:rFonts w:ascii="Arial" w:hAnsi="Arial" w:cs="Arial"/>
        </w:rPr>
        <w:t>1.</w:t>
      </w:r>
      <w:r w:rsidRPr="00D41710">
        <w:rPr>
          <w:rFonts w:ascii="Arial" w:hAnsi="Arial" w:cs="Arial"/>
        </w:rPr>
        <w:t xml:space="preserve"> The evaluation criteria for measuring functionality must be objective.</w:t>
      </w:r>
    </w:p>
    <w:p w:rsidR="00AB1901" w:rsidRPr="00CE6092" w:rsidRDefault="00AB1901" w:rsidP="00AB1901">
      <w:pPr>
        <w:spacing w:after="27" w:line="271" w:lineRule="auto"/>
        <w:ind w:right="50"/>
        <w:jc w:val="both"/>
        <w:rPr>
          <w:rFonts w:ascii="Arial" w:hAnsi="Arial" w:cs="Arial"/>
        </w:rPr>
      </w:pPr>
      <w:r>
        <w:rPr>
          <w:rFonts w:ascii="Arial" w:hAnsi="Arial" w:cs="Arial"/>
        </w:rPr>
        <w:t>(i)</w:t>
      </w:r>
      <w:r w:rsidRPr="00CE6092">
        <w:rPr>
          <w:rFonts w:ascii="Arial" w:hAnsi="Arial" w:cs="Arial"/>
        </w:rPr>
        <w:t>The tender documents must specify-</w:t>
      </w:r>
    </w:p>
    <w:p w:rsidR="00AB1901" w:rsidRPr="00D41710" w:rsidRDefault="00AB1901" w:rsidP="00AB1901">
      <w:pPr>
        <w:numPr>
          <w:ilvl w:val="0"/>
          <w:numId w:val="4"/>
        </w:numPr>
        <w:spacing w:after="27" w:line="271" w:lineRule="auto"/>
        <w:ind w:right="50" w:hanging="706"/>
        <w:jc w:val="both"/>
        <w:rPr>
          <w:rFonts w:ascii="Arial" w:hAnsi="Arial" w:cs="Arial"/>
        </w:rPr>
      </w:pPr>
      <w:r w:rsidRPr="00D41710">
        <w:rPr>
          <w:rFonts w:ascii="Arial" w:hAnsi="Arial" w:cs="Arial"/>
        </w:rPr>
        <w:t>the evaluation criteria for measuring functionality;</w:t>
      </w:r>
    </w:p>
    <w:p w:rsidR="00AB1901" w:rsidRPr="00D41710" w:rsidRDefault="00AB1901" w:rsidP="00AB1901">
      <w:pPr>
        <w:numPr>
          <w:ilvl w:val="0"/>
          <w:numId w:val="4"/>
        </w:numPr>
        <w:spacing w:after="27" w:line="271" w:lineRule="auto"/>
        <w:ind w:right="50" w:hanging="706"/>
        <w:jc w:val="both"/>
        <w:rPr>
          <w:rFonts w:ascii="Arial" w:hAnsi="Arial" w:cs="Arial"/>
        </w:rPr>
      </w:pPr>
      <w:r w:rsidRPr="00D41710">
        <w:rPr>
          <w:rFonts w:ascii="Arial" w:hAnsi="Arial" w:cs="Arial"/>
        </w:rPr>
        <w:t>the points for each criteria and, if any, each sub-criterion; and</w:t>
      </w:r>
    </w:p>
    <w:p w:rsidR="00AB1901" w:rsidRPr="00D41710" w:rsidRDefault="00AB1901" w:rsidP="00AB1901">
      <w:pPr>
        <w:numPr>
          <w:ilvl w:val="0"/>
          <w:numId w:val="4"/>
        </w:numPr>
        <w:spacing w:after="27" w:line="271" w:lineRule="auto"/>
        <w:ind w:right="50" w:hanging="706"/>
        <w:jc w:val="both"/>
        <w:rPr>
          <w:rFonts w:ascii="Arial" w:hAnsi="Arial" w:cs="Arial"/>
        </w:rPr>
      </w:pPr>
      <w:r w:rsidRPr="00D41710">
        <w:rPr>
          <w:rFonts w:ascii="Arial" w:hAnsi="Arial" w:cs="Arial"/>
        </w:rPr>
        <w:t xml:space="preserve">The minimum qualifying score for functionality. </w:t>
      </w:r>
    </w:p>
    <w:p w:rsidR="00AB1901" w:rsidRPr="00D41710" w:rsidRDefault="00AB1901" w:rsidP="00AB1901">
      <w:pPr>
        <w:ind w:right="50"/>
        <w:rPr>
          <w:rFonts w:ascii="Arial" w:hAnsi="Arial" w:cs="Arial"/>
        </w:rPr>
      </w:pPr>
      <w:r>
        <w:rPr>
          <w:rFonts w:ascii="Arial" w:hAnsi="Arial" w:cs="Arial"/>
        </w:rPr>
        <w:t xml:space="preserve">(d)      </w:t>
      </w:r>
      <w:r w:rsidRPr="00D41710">
        <w:rPr>
          <w:rFonts w:ascii="Arial" w:hAnsi="Arial" w:cs="Arial"/>
        </w:rPr>
        <w:t>The minimum qualifying score for functionality for a tender to be considered further-</w:t>
      </w:r>
    </w:p>
    <w:p w:rsidR="00AB1901" w:rsidRPr="00D41710" w:rsidRDefault="0037223E" w:rsidP="00AB1901">
      <w:pPr>
        <w:ind w:left="-5" w:right="3088"/>
        <w:rPr>
          <w:rFonts w:ascii="Arial" w:hAnsi="Arial" w:cs="Arial"/>
        </w:rPr>
      </w:pPr>
      <w:r>
        <w:rPr>
          <w:rFonts w:ascii="Arial" w:hAnsi="Arial" w:cs="Arial"/>
        </w:rPr>
        <w:t>(2</w:t>
      </w:r>
      <w:r w:rsidR="00AB1901" w:rsidRPr="00D41710">
        <w:rPr>
          <w:rFonts w:ascii="Arial" w:hAnsi="Arial" w:cs="Arial"/>
        </w:rPr>
        <w:t>)</w:t>
      </w:r>
      <w:r w:rsidR="00AB1901" w:rsidRPr="00D41710">
        <w:rPr>
          <w:rFonts w:ascii="Arial" w:hAnsi="Arial" w:cs="Arial"/>
        </w:rPr>
        <w:tab/>
        <w:t>Must be determined sepa</w:t>
      </w:r>
      <w:r w:rsidR="00AB1901">
        <w:rPr>
          <w:rFonts w:ascii="Arial" w:hAnsi="Arial" w:cs="Arial"/>
        </w:rPr>
        <w:t xml:space="preserve">rately for each tender; and (b) may </w:t>
      </w:r>
      <w:r w:rsidR="00AB1901" w:rsidRPr="00D41710">
        <w:rPr>
          <w:rFonts w:ascii="Arial" w:hAnsi="Arial" w:cs="Arial"/>
        </w:rPr>
        <w:t>not be so-</w:t>
      </w:r>
    </w:p>
    <w:p w:rsidR="006A690A" w:rsidRDefault="00AB1901" w:rsidP="00AB1901">
      <w:pPr>
        <w:ind w:left="716" w:right="186"/>
        <w:rPr>
          <w:rFonts w:ascii="Arial" w:hAnsi="Arial" w:cs="Arial"/>
        </w:rPr>
      </w:pPr>
      <w:r>
        <w:rPr>
          <w:rFonts w:ascii="Arial" w:hAnsi="Arial" w:cs="Arial"/>
        </w:rPr>
        <w:t>(i)</w:t>
      </w:r>
      <w:r w:rsidR="006A690A">
        <w:rPr>
          <w:rFonts w:ascii="Arial" w:hAnsi="Arial" w:cs="Arial"/>
        </w:rPr>
        <w:t xml:space="preserve"> </w:t>
      </w:r>
      <w:r w:rsidRPr="00D41710">
        <w:rPr>
          <w:rFonts w:ascii="Arial" w:hAnsi="Arial" w:cs="Arial"/>
        </w:rPr>
        <w:t xml:space="preserve">Low that it may jeopardize the quality of the required goods or services; or </w:t>
      </w:r>
    </w:p>
    <w:p w:rsidR="00AB1901" w:rsidRDefault="006A690A" w:rsidP="00AB1901">
      <w:pPr>
        <w:ind w:left="716" w:right="186"/>
        <w:rPr>
          <w:rFonts w:ascii="Arial" w:hAnsi="Arial" w:cs="Arial"/>
        </w:rPr>
      </w:pPr>
      <w:r>
        <w:rPr>
          <w:rFonts w:ascii="Arial" w:hAnsi="Arial" w:cs="Arial"/>
        </w:rPr>
        <w:t>(ii) H</w:t>
      </w:r>
      <w:r w:rsidR="00AB1901" w:rsidRPr="00D41710">
        <w:rPr>
          <w:rFonts w:ascii="Arial" w:hAnsi="Arial" w:cs="Arial"/>
        </w:rPr>
        <w:t>igh that it is unreasonably restrictive.</w:t>
      </w:r>
      <w:r w:rsidR="00AB1901" w:rsidRPr="00CE6092">
        <w:rPr>
          <w:rFonts w:ascii="Arial" w:hAnsi="Arial" w:cs="Arial"/>
        </w:rPr>
        <w:t xml:space="preserve"> Points scored for functionality must be rounded off to the nearest two decimal places.</w:t>
      </w:r>
    </w:p>
    <w:p w:rsidR="00AB1901" w:rsidRDefault="00AB1901" w:rsidP="00AB1901">
      <w:pPr>
        <w:ind w:left="716" w:right="186"/>
        <w:rPr>
          <w:rFonts w:ascii="Arial" w:hAnsi="Arial" w:cs="Arial"/>
        </w:rPr>
      </w:pPr>
      <w:r>
        <w:rPr>
          <w:rFonts w:ascii="Arial" w:hAnsi="Arial" w:cs="Arial"/>
        </w:rPr>
        <w:t>(iii)</w:t>
      </w:r>
      <w:r w:rsidR="006A690A">
        <w:rPr>
          <w:rFonts w:ascii="Arial" w:hAnsi="Arial" w:cs="Arial"/>
        </w:rPr>
        <w:t xml:space="preserve"> </w:t>
      </w:r>
      <w:r w:rsidRPr="00D41710">
        <w:rPr>
          <w:rFonts w:ascii="Arial" w:hAnsi="Arial" w:cs="Arial"/>
        </w:rPr>
        <w:t>A tender that fails to obtain the minimum qualifying score for functionality as indicated in the tender documents is not an a</w:t>
      </w:r>
      <w:r>
        <w:rPr>
          <w:rFonts w:ascii="Arial" w:hAnsi="Arial" w:cs="Arial"/>
        </w:rPr>
        <w:t>cceptable tender.</w:t>
      </w:r>
    </w:p>
    <w:p w:rsidR="00AB1901" w:rsidRPr="00D41710" w:rsidRDefault="00AB1901" w:rsidP="00AB1901">
      <w:pPr>
        <w:ind w:left="716" w:right="186"/>
        <w:rPr>
          <w:rFonts w:ascii="Arial" w:hAnsi="Arial" w:cs="Arial"/>
        </w:rPr>
      </w:pPr>
      <w:r>
        <w:rPr>
          <w:rFonts w:ascii="Arial" w:hAnsi="Arial" w:cs="Arial"/>
        </w:rPr>
        <w:lastRenderedPageBreak/>
        <w:t>(iv)</w:t>
      </w:r>
      <w:r w:rsidR="006A690A">
        <w:rPr>
          <w:rFonts w:ascii="Arial" w:hAnsi="Arial" w:cs="Arial"/>
        </w:rPr>
        <w:t xml:space="preserve"> </w:t>
      </w:r>
      <w:r w:rsidRPr="00D41710">
        <w:rPr>
          <w:rFonts w:ascii="Arial" w:hAnsi="Arial" w:cs="Arial"/>
        </w:rPr>
        <w:t>Each tender that obtained the minimum qualifying score for functionality must be evaluated further in terms of price and the preference point system and any objective criteria envisaged in PPPFA regulation 11.</w:t>
      </w:r>
    </w:p>
    <w:p w:rsidR="00AB1901" w:rsidRPr="001863EC" w:rsidRDefault="00AB1901" w:rsidP="00AB1901">
      <w:pPr>
        <w:pStyle w:val="Subtitle"/>
        <w:tabs>
          <w:tab w:val="left" w:pos="2410"/>
        </w:tabs>
        <w:jc w:val="both"/>
        <w:rPr>
          <w:rFonts w:ascii="Arial" w:hAnsi="Arial"/>
          <w:sz w:val="22"/>
          <w:szCs w:val="22"/>
        </w:rPr>
      </w:pPr>
      <w:r w:rsidRPr="001863EC">
        <w:rPr>
          <w:rFonts w:ascii="Arial" w:hAnsi="Arial"/>
          <w:sz w:val="22"/>
          <w:szCs w:val="22"/>
        </w:rPr>
        <w:t xml:space="preserve">2.3.16 Revised preferential points and BB-BEE level contributors </w:t>
      </w:r>
    </w:p>
    <w:p w:rsidR="00AB1901" w:rsidRPr="001863EC" w:rsidRDefault="00AB1901" w:rsidP="00AB1901">
      <w:pPr>
        <w:pStyle w:val="BodyText"/>
        <w:numPr>
          <w:ilvl w:val="0"/>
          <w:numId w:val="27"/>
        </w:numPr>
        <w:spacing w:after="0" w:line="360" w:lineRule="auto"/>
        <w:jc w:val="both"/>
        <w:rPr>
          <w:rFonts w:ascii="Arial" w:hAnsi="Arial" w:cs="Arial"/>
        </w:rPr>
      </w:pPr>
      <w:r w:rsidRPr="001863EC">
        <w:rPr>
          <w:rFonts w:ascii="Arial" w:hAnsi="Arial" w:cs="Arial"/>
        </w:rPr>
        <w:t xml:space="preserve">80/20 preference points system for acquisition of goods and services for rand value equal to or above R30 000 and up to R50 million.  </w:t>
      </w:r>
    </w:p>
    <w:p w:rsidR="00AB1901" w:rsidRPr="001863EC" w:rsidRDefault="00AB1901" w:rsidP="00AB1901">
      <w:pPr>
        <w:pStyle w:val="BodyText"/>
        <w:numPr>
          <w:ilvl w:val="0"/>
          <w:numId w:val="27"/>
        </w:numPr>
        <w:spacing w:after="0" w:line="360" w:lineRule="auto"/>
        <w:jc w:val="both"/>
        <w:rPr>
          <w:rFonts w:ascii="Arial" w:hAnsi="Arial" w:cs="Arial"/>
        </w:rPr>
      </w:pPr>
      <w:r w:rsidRPr="001863EC">
        <w:rPr>
          <w:rFonts w:ascii="Arial" w:hAnsi="Arial" w:cs="Arial"/>
        </w:rPr>
        <w:t>90/10 preference points system for acquisition of goods and services for rand value above R50 million</w:t>
      </w:r>
    </w:p>
    <w:p w:rsidR="00AB1901" w:rsidRPr="001863EC" w:rsidRDefault="00AB1901" w:rsidP="00AB1901">
      <w:pPr>
        <w:pStyle w:val="BodyText"/>
        <w:numPr>
          <w:ilvl w:val="0"/>
          <w:numId w:val="27"/>
        </w:numPr>
        <w:spacing w:line="360" w:lineRule="auto"/>
        <w:rPr>
          <w:rFonts w:ascii="Arial" w:hAnsi="Arial" w:cs="Arial"/>
          <w:lang w:val="en-ZA"/>
        </w:rPr>
      </w:pPr>
      <w:r w:rsidRPr="001863EC">
        <w:rPr>
          <w:rFonts w:ascii="Arial" w:hAnsi="Arial" w:cs="Arial"/>
          <w:lang w:val="en-ZA"/>
        </w:rPr>
        <w:t>B-BBEE points will be allocated as follow</w:t>
      </w:r>
    </w:p>
    <w:p w:rsidR="00AB1901" w:rsidRDefault="00AB1901" w:rsidP="00AB1901">
      <w:pPr>
        <w:pStyle w:val="BodyText"/>
        <w:spacing w:line="360" w:lineRule="auto"/>
        <w:rPr>
          <w:rFonts w:ascii="Arial" w:hAnsi="Arial" w:cs="Arial"/>
          <w:lang w:val="en-ZA"/>
        </w:rPr>
      </w:pPr>
      <w:r>
        <w:rPr>
          <w:rFonts w:ascii="Arial" w:hAnsi="Arial" w:cs="Arial"/>
          <w:lang w:val="en-ZA"/>
        </w:rPr>
        <w:t xml:space="preserve">80/20 </w:t>
      </w:r>
    </w:p>
    <w:tbl>
      <w:tblPr>
        <w:tblW w:w="6701" w:type="dxa"/>
        <w:tblInd w:w="1410" w:type="dxa"/>
        <w:tblCellMar>
          <w:top w:w="52" w:type="dxa"/>
          <w:left w:w="106" w:type="dxa"/>
          <w:right w:w="115" w:type="dxa"/>
        </w:tblCellMar>
        <w:tblLook w:val="04A0" w:firstRow="1" w:lastRow="0" w:firstColumn="1" w:lastColumn="0" w:noHBand="0" w:noVBand="1"/>
      </w:tblPr>
      <w:tblGrid>
        <w:gridCol w:w="4232"/>
        <w:gridCol w:w="2469"/>
      </w:tblGrid>
      <w:tr w:rsidR="00AB1901" w:rsidTr="00AB1901">
        <w:trPr>
          <w:trHeight w:val="316"/>
        </w:trPr>
        <w:tc>
          <w:tcPr>
            <w:tcW w:w="4232"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pPr>
            <w:r>
              <w:rPr>
                <w:b/>
              </w:rPr>
              <w:t>B-BBEE Status Level of Contributor</w:t>
            </w:r>
          </w:p>
        </w:tc>
        <w:tc>
          <w:tcPr>
            <w:tcW w:w="2469"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pPr>
            <w:r>
              <w:rPr>
                <w:b/>
              </w:rPr>
              <w:t>Number of Points</w:t>
            </w:r>
          </w:p>
        </w:tc>
      </w:tr>
      <w:tr w:rsidR="00AB1901" w:rsidTr="00AB1901">
        <w:trPr>
          <w:trHeight w:val="318"/>
        </w:trPr>
        <w:tc>
          <w:tcPr>
            <w:tcW w:w="4232"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1</w:t>
            </w:r>
          </w:p>
        </w:tc>
        <w:tc>
          <w:tcPr>
            <w:tcW w:w="2469"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20</w:t>
            </w:r>
          </w:p>
        </w:tc>
      </w:tr>
      <w:tr w:rsidR="00AB1901" w:rsidTr="00AB1901">
        <w:trPr>
          <w:trHeight w:val="316"/>
        </w:trPr>
        <w:tc>
          <w:tcPr>
            <w:tcW w:w="4232"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2</w:t>
            </w:r>
          </w:p>
        </w:tc>
        <w:tc>
          <w:tcPr>
            <w:tcW w:w="2469"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18</w:t>
            </w:r>
          </w:p>
        </w:tc>
      </w:tr>
      <w:tr w:rsidR="00AB1901" w:rsidTr="00AB1901">
        <w:trPr>
          <w:trHeight w:val="318"/>
        </w:trPr>
        <w:tc>
          <w:tcPr>
            <w:tcW w:w="4232"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3</w:t>
            </w:r>
          </w:p>
        </w:tc>
        <w:tc>
          <w:tcPr>
            <w:tcW w:w="2469"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14</w:t>
            </w:r>
          </w:p>
        </w:tc>
      </w:tr>
      <w:tr w:rsidR="00AB1901" w:rsidTr="00AB1901">
        <w:trPr>
          <w:trHeight w:val="316"/>
        </w:trPr>
        <w:tc>
          <w:tcPr>
            <w:tcW w:w="4232"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4</w:t>
            </w:r>
          </w:p>
        </w:tc>
        <w:tc>
          <w:tcPr>
            <w:tcW w:w="2469"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12</w:t>
            </w:r>
          </w:p>
        </w:tc>
      </w:tr>
      <w:tr w:rsidR="00AB1901" w:rsidTr="00AB1901">
        <w:trPr>
          <w:trHeight w:val="316"/>
        </w:trPr>
        <w:tc>
          <w:tcPr>
            <w:tcW w:w="4232"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5</w:t>
            </w:r>
          </w:p>
        </w:tc>
        <w:tc>
          <w:tcPr>
            <w:tcW w:w="2469"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8</w:t>
            </w:r>
          </w:p>
        </w:tc>
      </w:tr>
      <w:tr w:rsidR="00AB1901" w:rsidTr="00AB1901">
        <w:trPr>
          <w:trHeight w:val="318"/>
        </w:trPr>
        <w:tc>
          <w:tcPr>
            <w:tcW w:w="4232"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6</w:t>
            </w:r>
          </w:p>
        </w:tc>
        <w:tc>
          <w:tcPr>
            <w:tcW w:w="2469"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t>6</w:t>
            </w:r>
          </w:p>
        </w:tc>
      </w:tr>
      <w:tr w:rsidR="00AB1901" w:rsidTr="00AB1901">
        <w:trPr>
          <w:trHeight w:val="320"/>
        </w:trPr>
        <w:tc>
          <w:tcPr>
            <w:tcW w:w="4232"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right="1"/>
              <w:jc w:val="center"/>
            </w:pPr>
            <w:r>
              <w:rPr>
                <w:sz w:val="24"/>
              </w:rPr>
              <w:t>7</w:t>
            </w:r>
          </w:p>
        </w:tc>
        <w:tc>
          <w:tcPr>
            <w:tcW w:w="2469"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right="1"/>
              <w:jc w:val="center"/>
            </w:pPr>
            <w:r>
              <w:rPr>
                <w:sz w:val="24"/>
              </w:rPr>
              <w:t>4</w:t>
            </w:r>
          </w:p>
        </w:tc>
      </w:tr>
      <w:tr w:rsidR="00AB1901" w:rsidTr="00AB1901">
        <w:trPr>
          <w:trHeight w:val="322"/>
        </w:trPr>
        <w:tc>
          <w:tcPr>
            <w:tcW w:w="4232"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right="1"/>
              <w:jc w:val="center"/>
            </w:pPr>
            <w:r>
              <w:rPr>
                <w:sz w:val="24"/>
              </w:rPr>
              <w:t>8</w:t>
            </w:r>
          </w:p>
        </w:tc>
        <w:tc>
          <w:tcPr>
            <w:tcW w:w="2469"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right="1"/>
              <w:jc w:val="center"/>
            </w:pPr>
            <w:r>
              <w:rPr>
                <w:sz w:val="24"/>
              </w:rPr>
              <w:t>2</w:t>
            </w:r>
          </w:p>
        </w:tc>
      </w:tr>
      <w:tr w:rsidR="00AB1901" w:rsidTr="00AB1901">
        <w:trPr>
          <w:trHeight w:val="320"/>
        </w:trPr>
        <w:tc>
          <w:tcPr>
            <w:tcW w:w="4232"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1"/>
              <w:jc w:val="center"/>
            </w:pPr>
            <w:r>
              <w:rPr>
                <w:sz w:val="24"/>
              </w:rPr>
              <w:t>Non-compliant contributor</w:t>
            </w:r>
          </w:p>
        </w:tc>
        <w:tc>
          <w:tcPr>
            <w:tcW w:w="2469"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right="1"/>
              <w:jc w:val="center"/>
            </w:pPr>
            <w:r>
              <w:rPr>
                <w:sz w:val="24"/>
              </w:rPr>
              <w:t>0</w:t>
            </w:r>
          </w:p>
        </w:tc>
      </w:tr>
    </w:tbl>
    <w:p w:rsidR="00AB1901" w:rsidRDefault="00AB1901" w:rsidP="00AB1901">
      <w:pPr>
        <w:pStyle w:val="BodyText"/>
        <w:spacing w:line="360" w:lineRule="auto"/>
        <w:rPr>
          <w:rFonts w:ascii="Arial" w:hAnsi="Arial" w:cs="Arial"/>
          <w:lang w:val="en-ZA"/>
        </w:rPr>
      </w:pPr>
    </w:p>
    <w:p w:rsidR="00AB1901" w:rsidRPr="005A1C5C" w:rsidRDefault="00AB1901" w:rsidP="00AB1901">
      <w:pPr>
        <w:pStyle w:val="BodyText"/>
        <w:spacing w:line="360" w:lineRule="auto"/>
        <w:rPr>
          <w:rFonts w:ascii="Arial" w:hAnsi="Arial" w:cs="Arial"/>
          <w:lang w:val="en-ZA"/>
        </w:rPr>
      </w:pPr>
      <w:r>
        <w:rPr>
          <w:rFonts w:ascii="Arial" w:hAnsi="Arial" w:cs="Arial"/>
          <w:lang w:val="en-ZA"/>
        </w:rPr>
        <w:t>90/10</w:t>
      </w:r>
    </w:p>
    <w:tbl>
      <w:tblPr>
        <w:tblW w:w="7053" w:type="dxa"/>
        <w:tblInd w:w="1410" w:type="dxa"/>
        <w:tblCellMar>
          <w:top w:w="52" w:type="dxa"/>
          <w:left w:w="106" w:type="dxa"/>
          <w:right w:w="115" w:type="dxa"/>
        </w:tblCellMar>
        <w:tblLook w:val="04A0" w:firstRow="1" w:lastRow="0" w:firstColumn="1" w:lastColumn="0" w:noHBand="0" w:noVBand="1"/>
      </w:tblPr>
      <w:tblGrid>
        <w:gridCol w:w="4467"/>
        <w:gridCol w:w="2586"/>
      </w:tblGrid>
      <w:tr w:rsidR="00AB1901" w:rsidTr="00AB1901">
        <w:trPr>
          <w:trHeight w:val="320"/>
        </w:trPr>
        <w:tc>
          <w:tcPr>
            <w:tcW w:w="4467"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pPr>
            <w:r>
              <w:rPr>
                <w:rFonts w:ascii="Segoe UI Symbol" w:eastAsia="Segoe UI Symbol" w:hAnsi="Segoe UI Symbol" w:cs="Segoe UI Symbol"/>
                <w:sz w:val="41"/>
              </w:rPr>
              <w:tab/>
            </w:r>
            <w:r>
              <w:rPr>
                <w:b/>
                <w:sz w:val="24"/>
              </w:rPr>
              <w:t>B-BBEE Status Level of Contributor</w:t>
            </w:r>
          </w:p>
        </w:tc>
        <w:tc>
          <w:tcPr>
            <w:tcW w:w="2586"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pPr>
            <w:r>
              <w:rPr>
                <w:b/>
                <w:sz w:val="24"/>
              </w:rPr>
              <w:t>Number of Points</w:t>
            </w:r>
          </w:p>
        </w:tc>
      </w:tr>
      <w:tr w:rsidR="00AB1901" w:rsidTr="00AB1901">
        <w:trPr>
          <w:trHeight w:val="322"/>
        </w:trPr>
        <w:tc>
          <w:tcPr>
            <w:tcW w:w="4467"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1</w:t>
            </w:r>
          </w:p>
        </w:tc>
        <w:tc>
          <w:tcPr>
            <w:tcW w:w="2586"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10</w:t>
            </w:r>
          </w:p>
        </w:tc>
      </w:tr>
      <w:tr w:rsidR="00AB1901" w:rsidTr="00AB1901">
        <w:trPr>
          <w:trHeight w:val="320"/>
        </w:trPr>
        <w:tc>
          <w:tcPr>
            <w:tcW w:w="4467"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2</w:t>
            </w:r>
          </w:p>
        </w:tc>
        <w:tc>
          <w:tcPr>
            <w:tcW w:w="2586"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9</w:t>
            </w:r>
          </w:p>
        </w:tc>
      </w:tr>
      <w:tr w:rsidR="00AB1901" w:rsidTr="00AB1901">
        <w:trPr>
          <w:trHeight w:val="320"/>
        </w:trPr>
        <w:tc>
          <w:tcPr>
            <w:tcW w:w="4467"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3</w:t>
            </w:r>
          </w:p>
        </w:tc>
        <w:tc>
          <w:tcPr>
            <w:tcW w:w="2586"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6</w:t>
            </w:r>
          </w:p>
        </w:tc>
      </w:tr>
      <w:tr w:rsidR="00AB1901" w:rsidTr="00AB1901">
        <w:trPr>
          <w:trHeight w:val="322"/>
        </w:trPr>
        <w:tc>
          <w:tcPr>
            <w:tcW w:w="4467"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4</w:t>
            </w:r>
          </w:p>
        </w:tc>
        <w:tc>
          <w:tcPr>
            <w:tcW w:w="2586"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5</w:t>
            </w:r>
          </w:p>
        </w:tc>
      </w:tr>
      <w:tr w:rsidR="00AB1901" w:rsidTr="00AB1901">
        <w:trPr>
          <w:trHeight w:val="320"/>
        </w:trPr>
        <w:tc>
          <w:tcPr>
            <w:tcW w:w="4467"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lastRenderedPageBreak/>
              <w:t>5</w:t>
            </w:r>
          </w:p>
        </w:tc>
        <w:tc>
          <w:tcPr>
            <w:tcW w:w="2586"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4</w:t>
            </w:r>
          </w:p>
        </w:tc>
      </w:tr>
      <w:tr w:rsidR="00AB1901" w:rsidTr="00AB1901">
        <w:trPr>
          <w:trHeight w:val="322"/>
        </w:trPr>
        <w:tc>
          <w:tcPr>
            <w:tcW w:w="4467"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6</w:t>
            </w:r>
          </w:p>
        </w:tc>
        <w:tc>
          <w:tcPr>
            <w:tcW w:w="2586"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3</w:t>
            </w:r>
          </w:p>
        </w:tc>
      </w:tr>
      <w:tr w:rsidR="00AB1901" w:rsidTr="00AB1901">
        <w:trPr>
          <w:trHeight w:val="320"/>
        </w:trPr>
        <w:tc>
          <w:tcPr>
            <w:tcW w:w="4467"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7</w:t>
            </w:r>
          </w:p>
        </w:tc>
        <w:tc>
          <w:tcPr>
            <w:tcW w:w="2586"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2</w:t>
            </w:r>
          </w:p>
        </w:tc>
      </w:tr>
      <w:tr w:rsidR="00AB1901" w:rsidTr="00AB1901">
        <w:trPr>
          <w:trHeight w:val="320"/>
        </w:trPr>
        <w:tc>
          <w:tcPr>
            <w:tcW w:w="4467"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8</w:t>
            </w:r>
          </w:p>
        </w:tc>
        <w:tc>
          <w:tcPr>
            <w:tcW w:w="2586"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1</w:t>
            </w:r>
          </w:p>
        </w:tc>
      </w:tr>
      <w:tr w:rsidR="00AB1901" w:rsidTr="00AB1901">
        <w:trPr>
          <w:trHeight w:val="322"/>
        </w:trPr>
        <w:tc>
          <w:tcPr>
            <w:tcW w:w="4467"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jc w:val="center"/>
            </w:pPr>
            <w:r>
              <w:rPr>
                <w:sz w:val="24"/>
              </w:rPr>
              <w:t>Non-compliant contributor</w:t>
            </w:r>
          </w:p>
        </w:tc>
        <w:tc>
          <w:tcPr>
            <w:tcW w:w="2586" w:type="dxa"/>
            <w:tcBorders>
              <w:top w:val="single" w:sz="4" w:space="0" w:color="181717"/>
              <w:left w:val="single" w:sz="4" w:space="0" w:color="181717"/>
              <w:bottom w:val="single" w:sz="4" w:space="0" w:color="181717"/>
              <w:right w:val="single" w:sz="4" w:space="0" w:color="181717"/>
            </w:tcBorders>
          </w:tcPr>
          <w:p w:rsidR="00AB1901" w:rsidRDefault="00AB1901" w:rsidP="00AB1901">
            <w:pPr>
              <w:spacing w:line="259" w:lineRule="auto"/>
              <w:ind w:left="8"/>
              <w:jc w:val="center"/>
            </w:pPr>
            <w:r>
              <w:rPr>
                <w:sz w:val="24"/>
              </w:rPr>
              <w:t>0</w:t>
            </w:r>
          </w:p>
        </w:tc>
      </w:tr>
    </w:tbl>
    <w:p w:rsidR="00AB1901" w:rsidRDefault="00AB1901" w:rsidP="00AB1901">
      <w:pPr>
        <w:pStyle w:val="BodyText"/>
        <w:spacing w:after="0" w:line="360" w:lineRule="auto"/>
        <w:jc w:val="both"/>
        <w:rPr>
          <w:rFonts w:ascii="Arial" w:hAnsi="Arial" w:cs="Arial"/>
        </w:rPr>
      </w:pPr>
    </w:p>
    <w:p w:rsidR="003C64D0" w:rsidRPr="003C4BA3" w:rsidRDefault="003C64D0" w:rsidP="00AB1901">
      <w:pPr>
        <w:pStyle w:val="BodyText"/>
        <w:spacing w:after="0" w:line="360" w:lineRule="auto"/>
        <w:jc w:val="both"/>
        <w:rPr>
          <w:rFonts w:ascii="Arial" w:hAnsi="Arial" w:cs="Arial"/>
        </w:rPr>
      </w:pPr>
    </w:p>
    <w:p w:rsidR="00AB1901" w:rsidRPr="00B92D50" w:rsidRDefault="00AB1901" w:rsidP="00AB1901">
      <w:pPr>
        <w:pStyle w:val="Subtitle"/>
        <w:tabs>
          <w:tab w:val="left" w:pos="2410"/>
        </w:tabs>
        <w:jc w:val="both"/>
        <w:rPr>
          <w:rFonts w:ascii="Arial" w:hAnsi="Arial"/>
          <w:b w:val="0"/>
          <w:sz w:val="22"/>
          <w:szCs w:val="22"/>
        </w:rPr>
      </w:pPr>
    </w:p>
    <w:p w:rsidR="00AB1901" w:rsidRPr="00B92D50" w:rsidRDefault="00AB1901" w:rsidP="00AB1901">
      <w:pPr>
        <w:pStyle w:val="Subtitle"/>
        <w:tabs>
          <w:tab w:val="left" w:pos="2410"/>
        </w:tabs>
        <w:jc w:val="both"/>
        <w:rPr>
          <w:rFonts w:ascii="Arial" w:hAnsi="Arial"/>
          <w:sz w:val="22"/>
          <w:szCs w:val="22"/>
        </w:rPr>
      </w:pPr>
      <w:r w:rsidRPr="00B92D50">
        <w:rPr>
          <w:rFonts w:ascii="Arial" w:hAnsi="Arial"/>
          <w:sz w:val="22"/>
          <w:szCs w:val="22"/>
        </w:rPr>
        <w:t>2.3.17 Local production and content</w:t>
      </w:r>
    </w:p>
    <w:p w:rsidR="00AB1901" w:rsidRPr="00B92D50" w:rsidRDefault="00AB1901" w:rsidP="00AB1901">
      <w:pPr>
        <w:pStyle w:val="Subtitle"/>
        <w:tabs>
          <w:tab w:val="left" w:pos="2410"/>
        </w:tabs>
        <w:jc w:val="both"/>
        <w:rPr>
          <w:rFonts w:ascii="Arial" w:hAnsi="Arial"/>
          <w:b w:val="0"/>
          <w:sz w:val="22"/>
          <w:szCs w:val="22"/>
        </w:rPr>
      </w:pPr>
      <w:r w:rsidRPr="00B92D50">
        <w:rPr>
          <w:rFonts w:ascii="Arial" w:hAnsi="Arial"/>
          <w:b w:val="0"/>
          <w:sz w:val="22"/>
          <w:szCs w:val="22"/>
        </w:rPr>
        <w:t>Municipality to use the minimum threshold for local production and content as set out by Department of Trade and Industry</w:t>
      </w:r>
    </w:p>
    <w:p w:rsidR="00AB1901" w:rsidRPr="005A1C5C" w:rsidRDefault="00AB1901" w:rsidP="00AB1901">
      <w:pPr>
        <w:pStyle w:val="Subtitle"/>
        <w:tabs>
          <w:tab w:val="left" w:pos="2410"/>
        </w:tabs>
        <w:jc w:val="both"/>
        <w:rPr>
          <w:rFonts w:ascii="Arial" w:hAnsi="Arial"/>
          <w:b w:val="0"/>
        </w:rPr>
      </w:pPr>
    </w:p>
    <w:p w:rsidR="00AB1901" w:rsidRPr="00B92D50" w:rsidRDefault="00AB1901" w:rsidP="00AB1901">
      <w:pPr>
        <w:pStyle w:val="Subtitle"/>
        <w:tabs>
          <w:tab w:val="left" w:pos="2410"/>
        </w:tabs>
        <w:jc w:val="both"/>
        <w:rPr>
          <w:rFonts w:ascii="Arial" w:hAnsi="Arial"/>
          <w:sz w:val="22"/>
          <w:szCs w:val="22"/>
        </w:rPr>
      </w:pPr>
      <w:r w:rsidRPr="00B92D50">
        <w:rPr>
          <w:rFonts w:ascii="Arial" w:hAnsi="Arial"/>
          <w:sz w:val="22"/>
          <w:szCs w:val="22"/>
        </w:rPr>
        <w:t>2.3.18 Subcontracting</w:t>
      </w:r>
    </w:p>
    <w:p w:rsidR="00AB1901" w:rsidRPr="00B92D50" w:rsidRDefault="00AB1901" w:rsidP="00AB1901">
      <w:pPr>
        <w:pStyle w:val="Subtitle"/>
        <w:tabs>
          <w:tab w:val="left" w:pos="2410"/>
        </w:tabs>
        <w:jc w:val="both"/>
        <w:rPr>
          <w:rFonts w:ascii="Arial" w:hAnsi="Arial"/>
          <w:b w:val="0"/>
          <w:sz w:val="22"/>
          <w:szCs w:val="22"/>
          <w:lang w:val="en-ZA"/>
        </w:rPr>
      </w:pPr>
      <w:r w:rsidRPr="00B92D50">
        <w:rPr>
          <w:rFonts w:ascii="Arial" w:hAnsi="Arial"/>
          <w:b w:val="0"/>
          <w:sz w:val="22"/>
          <w:szCs w:val="22"/>
          <w:lang w:val="en-ZA"/>
        </w:rPr>
        <w:t xml:space="preserve">a. The revised regulations require organs of state to identify tenders, where it is feasible, </w:t>
      </w:r>
      <w:r w:rsidR="0037223E" w:rsidRPr="00B92D50">
        <w:rPr>
          <w:rFonts w:ascii="Arial" w:hAnsi="Arial"/>
          <w:b w:val="0"/>
          <w:sz w:val="22"/>
          <w:szCs w:val="22"/>
          <w:lang w:val="en-ZA"/>
        </w:rPr>
        <w:t>to sub</w:t>
      </w:r>
      <w:r w:rsidRPr="00B92D50">
        <w:rPr>
          <w:rFonts w:ascii="Arial" w:hAnsi="Arial"/>
          <w:b w:val="0"/>
          <w:sz w:val="22"/>
          <w:szCs w:val="22"/>
          <w:lang w:val="en-ZA"/>
        </w:rPr>
        <w:t>-contract a minimum of 30% of the value of the contract for contracts above R30 million.</w:t>
      </w:r>
    </w:p>
    <w:p w:rsidR="00AB1901" w:rsidRPr="00B92D50" w:rsidRDefault="00AB1901" w:rsidP="00AB1901">
      <w:pPr>
        <w:pStyle w:val="Subtitle"/>
        <w:tabs>
          <w:tab w:val="left" w:pos="2410"/>
        </w:tabs>
        <w:jc w:val="both"/>
        <w:rPr>
          <w:rFonts w:ascii="Arial" w:hAnsi="Arial"/>
          <w:b w:val="0"/>
          <w:sz w:val="22"/>
          <w:szCs w:val="22"/>
        </w:rPr>
      </w:pPr>
      <w:r w:rsidRPr="00B92D50">
        <w:rPr>
          <w:rFonts w:ascii="Arial" w:hAnsi="Arial"/>
          <w:b w:val="0"/>
          <w:sz w:val="22"/>
          <w:szCs w:val="22"/>
        </w:rPr>
        <w:t xml:space="preserve">b. The tenderer must sub-contract a minimum of 30% of the value of the contract to EMEs or QSEs or EMEs or QSEs which are 51% owned by either of the following: </w:t>
      </w:r>
    </w:p>
    <w:p w:rsidR="00AB1901" w:rsidRPr="00B92D50" w:rsidRDefault="00AB1901" w:rsidP="00AB1901">
      <w:pPr>
        <w:pStyle w:val="Subtitle"/>
        <w:tabs>
          <w:tab w:val="left" w:pos="2410"/>
        </w:tabs>
        <w:jc w:val="both"/>
        <w:rPr>
          <w:rFonts w:ascii="Arial" w:hAnsi="Arial"/>
          <w:b w:val="0"/>
          <w:sz w:val="22"/>
          <w:szCs w:val="22"/>
          <w:lang w:val="en-ZA"/>
        </w:rPr>
      </w:pPr>
      <w:r w:rsidRPr="00B92D50">
        <w:rPr>
          <w:rFonts w:ascii="Arial" w:hAnsi="Arial"/>
          <w:b w:val="0"/>
          <w:sz w:val="22"/>
          <w:szCs w:val="22"/>
        </w:rPr>
        <w:t>(i) Blacks; Black Youth; Black Women; Black people with disabilities; Black people living in rural or underdeveloped areas or townships; cooperatives owned by Black people; Black people who are military veterans.</w:t>
      </w:r>
    </w:p>
    <w:p w:rsidR="00AB1901" w:rsidRPr="0037223E" w:rsidRDefault="00AB1901" w:rsidP="00AB1901">
      <w:pPr>
        <w:pStyle w:val="Subtitle"/>
        <w:tabs>
          <w:tab w:val="left" w:pos="2410"/>
        </w:tabs>
        <w:jc w:val="both"/>
        <w:rPr>
          <w:rFonts w:ascii="Arial" w:hAnsi="Arial" w:cs="Arial"/>
          <w:b w:val="0"/>
          <w:sz w:val="22"/>
          <w:szCs w:val="22"/>
        </w:rPr>
      </w:pPr>
    </w:p>
    <w:p w:rsidR="00AB1901" w:rsidRPr="0037223E" w:rsidRDefault="00AB1901" w:rsidP="00AB1901">
      <w:pPr>
        <w:pStyle w:val="Subtitle"/>
        <w:tabs>
          <w:tab w:val="left" w:pos="2410"/>
        </w:tabs>
        <w:jc w:val="both"/>
        <w:rPr>
          <w:rFonts w:ascii="Arial" w:hAnsi="Arial" w:cs="Arial"/>
          <w:sz w:val="22"/>
          <w:szCs w:val="22"/>
          <w:highlight w:val="yellow"/>
        </w:rPr>
      </w:pPr>
      <w:r w:rsidRPr="0037223E">
        <w:rPr>
          <w:rFonts w:ascii="Arial" w:hAnsi="Arial" w:cs="Arial"/>
          <w:sz w:val="22"/>
          <w:szCs w:val="22"/>
          <w:highlight w:val="yellow"/>
        </w:rPr>
        <w:t xml:space="preserve">2.3.19 </w:t>
      </w:r>
      <w:r w:rsidR="0037223E" w:rsidRPr="0037223E">
        <w:rPr>
          <w:rFonts w:ascii="Arial" w:hAnsi="Arial" w:cs="Arial"/>
          <w:sz w:val="22"/>
          <w:szCs w:val="22"/>
          <w:highlight w:val="yellow"/>
        </w:rPr>
        <w:t>S</w:t>
      </w:r>
      <w:r w:rsidRPr="0037223E">
        <w:rPr>
          <w:rFonts w:ascii="Arial" w:hAnsi="Arial" w:cs="Arial"/>
          <w:sz w:val="22"/>
          <w:szCs w:val="22"/>
          <w:highlight w:val="yellow"/>
        </w:rPr>
        <w:t>ubcontracting after award (25%)</w:t>
      </w:r>
    </w:p>
    <w:p w:rsidR="00AB1901" w:rsidRPr="0037223E" w:rsidRDefault="00AB1901" w:rsidP="00AB1901">
      <w:pPr>
        <w:ind w:right="49"/>
        <w:rPr>
          <w:rFonts w:ascii="Arial" w:hAnsi="Arial" w:cs="Arial"/>
        </w:rPr>
      </w:pPr>
      <w:r w:rsidRPr="0037223E">
        <w:rPr>
          <w:rFonts w:ascii="Arial" w:hAnsi="Arial" w:cs="Arial"/>
        </w:rPr>
        <w:t>(1) A person awarded a contract may only enter into a subcontracting arrangement with the approval of the organ of state.</w:t>
      </w:r>
    </w:p>
    <w:p w:rsidR="00AB1901" w:rsidRPr="0037223E" w:rsidRDefault="00AB1901" w:rsidP="00AB1901">
      <w:pPr>
        <w:pStyle w:val="ListParagraph"/>
        <w:numPr>
          <w:ilvl w:val="0"/>
          <w:numId w:val="6"/>
        </w:numPr>
        <w:spacing w:after="27" w:line="271" w:lineRule="auto"/>
        <w:ind w:right="49"/>
        <w:jc w:val="both"/>
        <w:rPr>
          <w:rFonts w:ascii="Arial" w:hAnsi="Arial" w:cs="Arial"/>
        </w:rPr>
      </w:pPr>
      <w:r w:rsidRPr="0037223E">
        <w:rPr>
          <w:rFonts w:ascii="Arial" w:hAnsi="Arial" w:cs="Arial"/>
        </w:rPr>
        <w:t>A person awarded a contract in relation to a designated sector, may not subcontract in such a manner that the local production and content of the overall value of the contract is reduced to below the stipulated minimum threshold.</w:t>
      </w:r>
    </w:p>
    <w:p w:rsidR="00AB1901" w:rsidRPr="0037223E" w:rsidRDefault="00AB1901" w:rsidP="003665D5">
      <w:pPr>
        <w:pStyle w:val="ListParagraph"/>
        <w:numPr>
          <w:ilvl w:val="0"/>
          <w:numId w:val="6"/>
        </w:numPr>
        <w:spacing w:after="27" w:line="271" w:lineRule="auto"/>
        <w:ind w:right="49"/>
        <w:jc w:val="both"/>
        <w:rPr>
          <w:rFonts w:ascii="Arial" w:hAnsi="Arial" w:cs="Arial"/>
        </w:rPr>
      </w:pPr>
      <w:r w:rsidRPr="0037223E">
        <w:rPr>
          <w:rFonts w:ascii="Arial" w:hAnsi="Arial" w:cs="Arial"/>
        </w:rPr>
        <w:t>A person awarded a contract may not subcontract more than 25% of the value of the contract to any other enterprise that does not have an equal or higher B-BBEE status level of contributor than the person concerned, unless the contract is subcontracted to an EME that has the capability and ability to execute the subcontract.</w:t>
      </w:r>
    </w:p>
    <w:p w:rsidR="00AB1901" w:rsidRPr="00EB5FFF" w:rsidRDefault="00FC352E" w:rsidP="00FC352E">
      <w:pPr>
        <w:pStyle w:val="Subtitle"/>
        <w:tabs>
          <w:tab w:val="left" w:pos="6472"/>
        </w:tabs>
        <w:jc w:val="both"/>
        <w:rPr>
          <w:rFonts w:ascii="Arial" w:hAnsi="Arial"/>
          <w:sz w:val="22"/>
          <w:szCs w:val="22"/>
        </w:rPr>
      </w:pPr>
      <w:r w:rsidRPr="00EB5FFF">
        <w:rPr>
          <w:rFonts w:ascii="Arial" w:hAnsi="Arial"/>
          <w:sz w:val="22"/>
          <w:szCs w:val="22"/>
        </w:rPr>
        <w:tab/>
      </w:r>
    </w:p>
    <w:p w:rsidR="00AB1901" w:rsidRDefault="00AB1901" w:rsidP="00AB1901">
      <w:pPr>
        <w:pStyle w:val="Subtitle"/>
        <w:tabs>
          <w:tab w:val="left" w:pos="2410"/>
        </w:tabs>
        <w:jc w:val="both"/>
        <w:rPr>
          <w:rFonts w:ascii="Arial" w:hAnsi="Arial"/>
          <w:sz w:val="22"/>
          <w:szCs w:val="22"/>
        </w:rPr>
      </w:pPr>
      <w:r>
        <w:rPr>
          <w:rFonts w:ascii="Arial" w:hAnsi="Arial"/>
          <w:sz w:val="22"/>
          <w:szCs w:val="22"/>
          <w:highlight w:val="yellow"/>
        </w:rPr>
        <w:t xml:space="preserve">2.3.20 </w:t>
      </w:r>
      <w:r w:rsidRPr="005E6F29">
        <w:rPr>
          <w:rFonts w:ascii="Arial" w:hAnsi="Arial"/>
          <w:sz w:val="22"/>
          <w:szCs w:val="22"/>
          <w:highlight w:val="yellow"/>
        </w:rPr>
        <w:t>Cancellation</w:t>
      </w:r>
      <w:r>
        <w:rPr>
          <w:rFonts w:ascii="Arial" w:hAnsi="Arial"/>
          <w:sz w:val="22"/>
          <w:szCs w:val="22"/>
        </w:rPr>
        <w:t xml:space="preserve"> </w:t>
      </w:r>
    </w:p>
    <w:p w:rsidR="00AB1901" w:rsidRPr="00B92D50" w:rsidRDefault="00AB1901" w:rsidP="00AB1901">
      <w:pPr>
        <w:pStyle w:val="Subtitle"/>
        <w:tabs>
          <w:tab w:val="left" w:pos="2410"/>
        </w:tabs>
        <w:jc w:val="both"/>
        <w:rPr>
          <w:rFonts w:ascii="Arial" w:hAnsi="Arial" w:cs="Arial"/>
          <w:sz w:val="22"/>
          <w:szCs w:val="22"/>
        </w:rPr>
      </w:pPr>
    </w:p>
    <w:p w:rsidR="00AB1901" w:rsidRPr="00B92D50" w:rsidRDefault="00AB1901" w:rsidP="00AB1901">
      <w:pPr>
        <w:pStyle w:val="Subtitle"/>
        <w:tabs>
          <w:tab w:val="left" w:pos="2410"/>
        </w:tabs>
        <w:jc w:val="both"/>
        <w:rPr>
          <w:rFonts w:ascii="Arial" w:hAnsi="Arial" w:cs="Arial"/>
          <w:b w:val="0"/>
          <w:sz w:val="22"/>
          <w:szCs w:val="22"/>
        </w:rPr>
      </w:pPr>
      <w:r w:rsidRPr="00B92D50">
        <w:rPr>
          <w:rFonts w:ascii="Arial" w:hAnsi="Arial" w:cs="Arial"/>
          <w:b w:val="0"/>
          <w:sz w:val="22"/>
          <w:szCs w:val="22"/>
        </w:rPr>
        <w:t>(1) An organ of state may, before the award of a tender, cancel a tender invitation if-</w:t>
      </w:r>
    </w:p>
    <w:p w:rsidR="00AB1901" w:rsidRPr="00B92D50" w:rsidRDefault="00AB1901" w:rsidP="00AB1901">
      <w:pPr>
        <w:numPr>
          <w:ilvl w:val="0"/>
          <w:numId w:val="7"/>
        </w:numPr>
        <w:spacing w:after="27" w:line="271" w:lineRule="auto"/>
        <w:ind w:right="50" w:hanging="717"/>
        <w:jc w:val="both"/>
        <w:rPr>
          <w:rFonts w:ascii="Arial" w:hAnsi="Arial" w:cs="Arial"/>
        </w:rPr>
      </w:pPr>
      <w:r w:rsidRPr="00B92D50">
        <w:rPr>
          <w:rFonts w:ascii="Arial" w:hAnsi="Arial" w:cs="Arial"/>
        </w:rPr>
        <w:lastRenderedPageBreak/>
        <w:t>due to changed circumstances, there is no longer a need for the goods or services specified in the invitation;</w:t>
      </w:r>
    </w:p>
    <w:p w:rsidR="00AB1901" w:rsidRPr="00B92D50" w:rsidRDefault="00AB1901" w:rsidP="00AB1901">
      <w:pPr>
        <w:numPr>
          <w:ilvl w:val="0"/>
          <w:numId w:val="7"/>
        </w:numPr>
        <w:spacing w:after="27" w:line="271" w:lineRule="auto"/>
        <w:ind w:right="50" w:hanging="717"/>
        <w:jc w:val="both"/>
        <w:rPr>
          <w:rFonts w:ascii="Arial" w:hAnsi="Arial" w:cs="Arial"/>
        </w:rPr>
      </w:pPr>
      <w:r w:rsidRPr="00B92D50">
        <w:rPr>
          <w:rFonts w:ascii="Arial" w:hAnsi="Arial" w:cs="Arial"/>
        </w:rPr>
        <w:t xml:space="preserve">funds are no longer available to cover the total envisaged expenditure; </w:t>
      </w:r>
    </w:p>
    <w:p w:rsidR="00AB1901" w:rsidRPr="00B92D50" w:rsidRDefault="00AB1901" w:rsidP="00AB1901">
      <w:pPr>
        <w:numPr>
          <w:ilvl w:val="0"/>
          <w:numId w:val="7"/>
        </w:numPr>
        <w:spacing w:after="27" w:line="271" w:lineRule="auto"/>
        <w:ind w:right="50" w:hanging="717"/>
        <w:jc w:val="both"/>
        <w:rPr>
          <w:rFonts w:ascii="Arial" w:hAnsi="Arial" w:cs="Arial"/>
        </w:rPr>
      </w:pPr>
      <w:r w:rsidRPr="00B92D50">
        <w:rPr>
          <w:rFonts w:ascii="Arial" w:hAnsi="Arial" w:cs="Arial"/>
        </w:rPr>
        <w:t>no acceptable tender is received; or</w:t>
      </w:r>
    </w:p>
    <w:p w:rsidR="00AB1901" w:rsidRPr="00B92D50" w:rsidRDefault="00AB1901" w:rsidP="00AB1901">
      <w:pPr>
        <w:numPr>
          <w:ilvl w:val="0"/>
          <w:numId w:val="7"/>
        </w:numPr>
        <w:spacing w:after="27" w:line="271" w:lineRule="auto"/>
        <w:ind w:right="50" w:hanging="717"/>
        <w:jc w:val="both"/>
        <w:rPr>
          <w:rFonts w:ascii="Arial" w:hAnsi="Arial" w:cs="Arial"/>
        </w:rPr>
      </w:pPr>
      <w:r w:rsidRPr="00B92D50">
        <w:rPr>
          <w:rFonts w:ascii="Arial" w:hAnsi="Arial" w:cs="Arial"/>
        </w:rPr>
        <w:t>There is a material irregularity in the tender process.</w:t>
      </w:r>
    </w:p>
    <w:p w:rsidR="00AB1901" w:rsidRPr="00B92D50" w:rsidRDefault="00AB1901" w:rsidP="00AB1901">
      <w:pPr>
        <w:numPr>
          <w:ilvl w:val="1"/>
          <w:numId w:val="7"/>
        </w:numPr>
        <w:spacing w:after="27" w:line="271" w:lineRule="auto"/>
        <w:ind w:right="50" w:firstLine="694"/>
        <w:jc w:val="both"/>
        <w:rPr>
          <w:rFonts w:ascii="Arial" w:hAnsi="Arial" w:cs="Arial"/>
        </w:rPr>
      </w:pPr>
      <w:r w:rsidRPr="00B92D50">
        <w:rPr>
          <w:rFonts w:ascii="Arial" w:hAnsi="Arial" w:cs="Arial"/>
        </w:rPr>
        <w:t>The decision to cancel a tender invitation in terms of sub regulation (1) must be published in the same manner in which the original tender invitation was advertised.</w:t>
      </w:r>
    </w:p>
    <w:p w:rsidR="00AB1901" w:rsidRPr="00B92D50" w:rsidRDefault="00AB1901" w:rsidP="00AB1901">
      <w:pPr>
        <w:numPr>
          <w:ilvl w:val="1"/>
          <w:numId w:val="7"/>
        </w:numPr>
        <w:spacing w:after="318" w:line="271" w:lineRule="auto"/>
        <w:ind w:right="50" w:firstLine="694"/>
        <w:jc w:val="both"/>
        <w:rPr>
          <w:rFonts w:ascii="Arial" w:hAnsi="Arial" w:cs="Arial"/>
        </w:rPr>
      </w:pPr>
      <w:r w:rsidRPr="00B92D50">
        <w:rPr>
          <w:rFonts w:ascii="Arial" w:hAnsi="Arial" w:cs="Arial"/>
        </w:rPr>
        <w:t>An organ of state may only with the prior approval of the relevant treasury cancel a tender invitation for the second time.</w:t>
      </w:r>
    </w:p>
    <w:p w:rsidR="00AB1901" w:rsidRPr="005E6F29" w:rsidRDefault="00AB1901" w:rsidP="00AB1901">
      <w:pPr>
        <w:pStyle w:val="Subtitle"/>
        <w:tabs>
          <w:tab w:val="left" w:pos="2410"/>
        </w:tabs>
        <w:jc w:val="both"/>
        <w:rPr>
          <w:rFonts w:ascii="Arial" w:hAnsi="Arial"/>
          <w:sz w:val="22"/>
          <w:szCs w:val="22"/>
        </w:rPr>
      </w:pPr>
    </w:p>
    <w:p w:rsidR="00AB1901" w:rsidRPr="00D41710" w:rsidRDefault="00AB1901" w:rsidP="00AB1901">
      <w:pPr>
        <w:pStyle w:val="Title"/>
        <w:spacing w:line="360" w:lineRule="auto"/>
        <w:jc w:val="both"/>
        <w:rPr>
          <w:rFonts w:ascii="Arial" w:hAnsi="Arial" w:cs="Arial"/>
          <w:sz w:val="22"/>
          <w:szCs w:val="22"/>
        </w:rPr>
      </w:pPr>
      <w:r>
        <w:rPr>
          <w:rFonts w:ascii="Arial" w:hAnsi="Arial" w:cs="Arial"/>
          <w:sz w:val="22"/>
          <w:szCs w:val="22"/>
        </w:rPr>
        <w:t xml:space="preserve">2.3.21 </w:t>
      </w:r>
      <w:r w:rsidR="0037223E">
        <w:rPr>
          <w:rFonts w:ascii="Arial" w:hAnsi="Arial" w:cs="Arial"/>
          <w:sz w:val="22"/>
          <w:szCs w:val="22"/>
        </w:rPr>
        <w:t>C</w:t>
      </w:r>
      <w:r w:rsidRPr="00D41710">
        <w:rPr>
          <w:rFonts w:ascii="Arial" w:hAnsi="Arial" w:cs="Arial"/>
          <w:sz w:val="22"/>
          <w:szCs w:val="22"/>
        </w:rPr>
        <w:t>ommittee system for competitive bids</w:t>
      </w:r>
    </w:p>
    <w:p w:rsidR="00AB1901" w:rsidRPr="003C4BA3" w:rsidRDefault="00AB1901" w:rsidP="00AB1901">
      <w:pPr>
        <w:pStyle w:val="Title"/>
        <w:spacing w:line="360" w:lineRule="auto"/>
        <w:jc w:val="both"/>
        <w:rPr>
          <w:rFonts w:ascii="Arial" w:hAnsi="Arial" w:cs="Arial"/>
          <w:b w:val="0"/>
          <w:sz w:val="22"/>
          <w:szCs w:val="22"/>
        </w:rPr>
      </w:pPr>
      <w:r w:rsidRPr="003C4BA3">
        <w:rPr>
          <w:rFonts w:ascii="Arial" w:hAnsi="Arial" w:cs="Arial"/>
          <w:b w:val="0"/>
          <w:sz w:val="22"/>
          <w:szCs w:val="22"/>
        </w:rPr>
        <w:t>(1)</w:t>
      </w:r>
      <w:r w:rsidRPr="003C4BA3">
        <w:rPr>
          <w:rFonts w:ascii="Arial" w:hAnsi="Arial" w:cs="Arial"/>
          <w:b w:val="0"/>
          <w:sz w:val="22"/>
          <w:szCs w:val="22"/>
        </w:rPr>
        <w:tab/>
        <w:t>A committee system for competitive bids is hereby established, consisting of the following committees for each procurement or cluster of procurements as the accounting officer may determine:</w:t>
      </w:r>
    </w:p>
    <w:p w:rsidR="00AB1901" w:rsidRPr="003C4BA3" w:rsidRDefault="00AB1901" w:rsidP="00AB1901">
      <w:pPr>
        <w:pStyle w:val="Title"/>
        <w:tabs>
          <w:tab w:val="left" w:pos="709"/>
        </w:tabs>
        <w:spacing w:line="360" w:lineRule="auto"/>
        <w:jc w:val="both"/>
        <w:rPr>
          <w:rFonts w:ascii="Arial" w:hAnsi="Arial" w:cs="Arial"/>
          <w:b w:val="0"/>
          <w:sz w:val="22"/>
          <w:szCs w:val="22"/>
        </w:rPr>
      </w:pPr>
      <w:r w:rsidRPr="003C4BA3">
        <w:rPr>
          <w:rFonts w:ascii="Arial" w:hAnsi="Arial" w:cs="Arial"/>
          <w:b w:val="0"/>
          <w:sz w:val="22"/>
          <w:szCs w:val="22"/>
        </w:rPr>
        <w:t>(a)</w:t>
      </w:r>
      <w:r w:rsidRPr="003C4BA3">
        <w:rPr>
          <w:rFonts w:ascii="Arial" w:hAnsi="Arial" w:cs="Arial"/>
          <w:b w:val="0"/>
          <w:sz w:val="22"/>
          <w:szCs w:val="22"/>
        </w:rPr>
        <w:tab/>
        <w:t>A bid specification committee;</w:t>
      </w:r>
    </w:p>
    <w:p w:rsidR="00AB1901" w:rsidRPr="003C4BA3" w:rsidRDefault="00AB1901" w:rsidP="00AB1901">
      <w:pPr>
        <w:pStyle w:val="Title"/>
        <w:tabs>
          <w:tab w:val="left" w:pos="709"/>
        </w:tabs>
        <w:spacing w:line="360" w:lineRule="auto"/>
        <w:jc w:val="both"/>
        <w:rPr>
          <w:rFonts w:ascii="Arial" w:hAnsi="Arial" w:cs="Arial"/>
          <w:b w:val="0"/>
          <w:bCs w:val="0"/>
          <w:sz w:val="22"/>
          <w:szCs w:val="22"/>
        </w:rPr>
      </w:pPr>
      <w:r w:rsidRPr="003C4BA3">
        <w:rPr>
          <w:rFonts w:ascii="Arial" w:hAnsi="Arial" w:cs="Arial"/>
          <w:b w:val="0"/>
          <w:sz w:val="22"/>
          <w:szCs w:val="22"/>
        </w:rPr>
        <w:t>(b)</w:t>
      </w:r>
      <w:r w:rsidRPr="003C4BA3">
        <w:rPr>
          <w:rFonts w:ascii="Arial" w:hAnsi="Arial" w:cs="Arial"/>
          <w:b w:val="0"/>
          <w:sz w:val="22"/>
          <w:szCs w:val="22"/>
        </w:rPr>
        <w:tab/>
        <w:t>A bid evaluation committee; and</w:t>
      </w:r>
    </w:p>
    <w:p w:rsidR="00AB1901" w:rsidRPr="003C4BA3" w:rsidRDefault="00AB1901" w:rsidP="00AB1901">
      <w:pPr>
        <w:pStyle w:val="Title"/>
        <w:tabs>
          <w:tab w:val="left" w:pos="709"/>
        </w:tabs>
        <w:spacing w:line="360" w:lineRule="auto"/>
        <w:jc w:val="both"/>
        <w:rPr>
          <w:rFonts w:ascii="Arial" w:hAnsi="Arial" w:cs="Arial"/>
          <w:b w:val="0"/>
          <w:sz w:val="22"/>
          <w:szCs w:val="22"/>
        </w:rPr>
      </w:pPr>
      <w:r w:rsidRPr="003C4BA3">
        <w:rPr>
          <w:rFonts w:ascii="Arial" w:hAnsi="Arial" w:cs="Arial"/>
          <w:b w:val="0"/>
          <w:sz w:val="22"/>
          <w:szCs w:val="22"/>
        </w:rPr>
        <w:t>(c)</w:t>
      </w:r>
      <w:r w:rsidRPr="003C4BA3">
        <w:rPr>
          <w:rFonts w:ascii="Arial" w:hAnsi="Arial" w:cs="Arial"/>
          <w:b w:val="0"/>
          <w:sz w:val="22"/>
          <w:szCs w:val="22"/>
        </w:rPr>
        <w:tab/>
        <w:t>A bid adjudication committee;</w:t>
      </w:r>
    </w:p>
    <w:p w:rsidR="00AB1901" w:rsidRPr="003C4BA3" w:rsidRDefault="00AB1901" w:rsidP="00AB1901">
      <w:pPr>
        <w:pStyle w:val="Title"/>
        <w:tabs>
          <w:tab w:val="left" w:pos="709"/>
        </w:tabs>
        <w:spacing w:line="360" w:lineRule="auto"/>
        <w:jc w:val="both"/>
        <w:rPr>
          <w:rFonts w:ascii="Arial" w:hAnsi="Arial" w:cs="Arial"/>
          <w:b w:val="0"/>
          <w:sz w:val="22"/>
          <w:szCs w:val="22"/>
        </w:rPr>
      </w:pPr>
      <w:r w:rsidRPr="003C4BA3">
        <w:rPr>
          <w:rFonts w:ascii="Arial" w:hAnsi="Arial" w:cs="Arial"/>
          <w:b w:val="0"/>
          <w:sz w:val="22"/>
          <w:szCs w:val="22"/>
        </w:rPr>
        <w:t xml:space="preserve"> </w:t>
      </w:r>
    </w:p>
    <w:p w:rsidR="007D7A55" w:rsidRDefault="007D7A55" w:rsidP="007D7A55">
      <w:pPr>
        <w:pStyle w:val="Title"/>
        <w:spacing w:line="360" w:lineRule="auto"/>
        <w:jc w:val="both"/>
        <w:rPr>
          <w:rFonts w:ascii="Arial" w:hAnsi="Arial" w:cs="Arial"/>
          <w:b w:val="0"/>
          <w:sz w:val="22"/>
          <w:szCs w:val="22"/>
        </w:rPr>
      </w:pPr>
      <w:r>
        <w:rPr>
          <w:rFonts w:ascii="Arial" w:hAnsi="Arial" w:cs="Arial"/>
          <w:b w:val="0"/>
          <w:sz w:val="22"/>
          <w:szCs w:val="22"/>
        </w:rPr>
        <w:t xml:space="preserve">(2)  </w:t>
      </w:r>
      <w:r w:rsidR="00AB1901" w:rsidRPr="003C4BA3">
        <w:rPr>
          <w:rFonts w:ascii="Arial" w:hAnsi="Arial" w:cs="Arial"/>
          <w:b w:val="0"/>
          <w:sz w:val="22"/>
          <w:szCs w:val="22"/>
        </w:rPr>
        <w:t>The accounting officer appoints the members of each committee, taking into account section 117 of the MFMA; and</w:t>
      </w:r>
    </w:p>
    <w:p w:rsidR="00AB1901" w:rsidRPr="003C4BA3" w:rsidRDefault="00AB1901" w:rsidP="007D7A55">
      <w:pPr>
        <w:pStyle w:val="Title"/>
        <w:spacing w:line="360" w:lineRule="auto"/>
        <w:jc w:val="both"/>
        <w:rPr>
          <w:rFonts w:ascii="Arial" w:hAnsi="Arial" w:cs="Arial"/>
          <w:b w:val="0"/>
          <w:sz w:val="22"/>
          <w:szCs w:val="22"/>
        </w:rPr>
      </w:pPr>
      <w:r w:rsidRPr="003C4BA3">
        <w:rPr>
          <w:rFonts w:ascii="Arial" w:hAnsi="Arial" w:cs="Arial"/>
          <w:b w:val="0"/>
          <w:sz w:val="22"/>
          <w:szCs w:val="22"/>
        </w:rPr>
        <w:t>(3)</w:t>
      </w:r>
      <w:r w:rsidRPr="003C4BA3">
        <w:rPr>
          <w:rFonts w:ascii="Arial" w:hAnsi="Arial" w:cs="Arial"/>
          <w:b w:val="0"/>
          <w:sz w:val="22"/>
          <w:szCs w:val="22"/>
        </w:rPr>
        <w:tab/>
      </w:r>
      <w:r w:rsidR="007D7A55" w:rsidRPr="003C4BA3">
        <w:rPr>
          <w:rFonts w:ascii="Arial" w:hAnsi="Arial" w:cs="Arial"/>
          <w:b w:val="0"/>
          <w:sz w:val="22"/>
          <w:szCs w:val="22"/>
        </w:rPr>
        <w:t>An</w:t>
      </w:r>
      <w:r w:rsidRPr="003C4BA3">
        <w:rPr>
          <w:rFonts w:ascii="Arial" w:hAnsi="Arial" w:cs="Arial"/>
          <w:b w:val="0"/>
          <w:sz w:val="22"/>
          <w:szCs w:val="22"/>
        </w:rPr>
        <w:t xml:space="preserve"> attendance or oversight process by a neutral or independent observer appointed by the accounting officer when this is appropriate for ensuring fairness and promoting transparency. </w:t>
      </w:r>
    </w:p>
    <w:p w:rsidR="00AB1901" w:rsidRPr="003C4BA3" w:rsidRDefault="00AB1901" w:rsidP="00AB1901">
      <w:pPr>
        <w:pStyle w:val="Title"/>
        <w:spacing w:line="360" w:lineRule="auto"/>
        <w:ind w:left="720" w:hanging="720"/>
        <w:jc w:val="both"/>
        <w:rPr>
          <w:rFonts w:ascii="Arial" w:hAnsi="Arial" w:cs="Arial"/>
          <w:b w:val="0"/>
          <w:sz w:val="22"/>
          <w:szCs w:val="22"/>
        </w:rPr>
      </w:pPr>
      <w:r w:rsidRPr="003C4BA3">
        <w:rPr>
          <w:rFonts w:ascii="Arial" w:hAnsi="Arial" w:cs="Arial"/>
          <w:b w:val="0"/>
          <w:sz w:val="22"/>
          <w:szCs w:val="22"/>
        </w:rPr>
        <w:t>(4)</w:t>
      </w:r>
      <w:r w:rsidRPr="003C4BA3">
        <w:rPr>
          <w:rFonts w:ascii="Arial" w:hAnsi="Arial" w:cs="Arial"/>
          <w:b w:val="0"/>
          <w:sz w:val="22"/>
          <w:szCs w:val="22"/>
        </w:rPr>
        <w:tab/>
        <w:t>The committee system must be consistent with the policy and any other applicable legislation.</w:t>
      </w:r>
    </w:p>
    <w:p w:rsidR="00AB1901" w:rsidRPr="003C4BA3" w:rsidRDefault="00AB1901" w:rsidP="00AB1901">
      <w:pPr>
        <w:spacing w:line="360" w:lineRule="auto"/>
        <w:jc w:val="both"/>
        <w:rPr>
          <w:rFonts w:ascii="Arial" w:hAnsi="Arial" w:cs="Arial"/>
        </w:rPr>
      </w:pPr>
      <w:r w:rsidRPr="003C4BA3">
        <w:rPr>
          <w:rFonts w:ascii="Arial" w:hAnsi="Arial" w:cs="Arial"/>
        </w:rPr>
        <w:tab/>
        <w:t>The accounting officer may apply the committee system to formal written price quotations.</w:t>
      </w:r>
    </w:p>
    <w:p w:rsidR="00AB1901" w:rsidRPr="003C4BA3" w:rsidRDefault="00AB1901" w:rsidP="00AB1901">
      <w:pPr>
        <w:widowControl w:val="0"/>
        <w:overflowPunct w:val="0"/>
        <w:autoSpaceDE w:val="0"/>
        <w:autoSpaceDN w:val="0"/>
        <w:adjustRightInd w:val="0"/>
        <w:spacing w:after="0"/>
        <w:jc w:val="both"/>
        <w:rPr>
          <w:rFonts w:ascii="Arial" w:hAnsi="Arial" w:cs="Arial"/>
        </w:rPr>
      </w:pPr>
    </w:p>
    <w:p w:rsidR="00AB1901" w:rsidRPr="003C4BA3" w:rsidRDefault="00AB1901" w:rsidP="00AB1901">
      <w:pPr>
        <w:pStyle w:val="Title"/>
        <w:tabs>
          <w:tab w:val="left" w:pos="810"/>
        </w:tabs>
        <w:spacing w:line="360" w:lineRule="auto"/>
        <w:jc w:val="both"/>
        <w:rPr>
          <w:rFonts w:ascii="Arial" w:hAnsi="Arial" w:cs="Arial"/>
          <w:i/>
          <w:sz w:val="22"/>
          <w:szCs w:val="22"/>
        </w:rPr>
      </w:pPr>
      <w:r>
        <w:rPr>
          <w:rFonts w:ascii="Arial" w:hAnsi="Arial" w:cs="Arial"/>
          <w:sz w:val="22"/>
          <w:szCs w:val="22"/>
        </w:rPr>
        <w:t xml:space="preserve">2.3.22 </w:t>
      </w:r>
      <w:r w:rsidRPr="003C4BA3">
        <w:rPr>
          <w:rFonts w:ascii="Arial" w:hAnsi="Arial" w:cs="Arial"/>
          <w:sz w:val="22"/>
          <w:szCs w:val="22"/>
        </w:rPr>
        <w:t>Bid specification committees</w:t>
      </w:r>
    </w:p>
    <w:p w:rsidR="00AB1901" w:rsidRPr="003C4BA3" w:rsidRDefault="00AB1901" w:rsidP="0010088A">
      <w:pPr>
        <w:pStyle w:val="BodyText"/>
        <w:spacing w:line="360" w:lineRule="auto"/>
        <w:jc w:val="both"/>
        <w:rPr>
          <w:rFonts w:ascii="Arial" w:hAnsi="Arial" w:cs="Arial"/>
        </w:rPr>
      </w:pPr>
      <w:r w:rsidRPr="003C4BA3">
        <w:rPr>
          <w:rFonts w:ascii="Arial" w:hAnsi="Arial" w:cs="Arial"/>
        </w:rPr>
        <w:t>(1)</w:t>
      </w:r>
      <w:r w:rsidRPr="003C4BA3">
        <w:rPr>
          <w:rFonts w:ascii="Arial" w:hAnsi="Arial" w:cs="Arial"/>
        </w:rPr>
        <w:tab/>
        <w:t xml:space="preserve">A bid specification committee must compile the specifications for each procurement of goods or services by the </w:t>
      </w:r>
      <w:r>
        <w:rPr>
          <w:rFonts w:ascii="Arial" w:hAnsi="Arial" w:cs="Arial"/>
          <w:bCs/>
        </w:rPr>
        <w:t xml:space="preserve">municipality </w:t>
      </w:r>
    </w:p>
    <w:p w:rsidR="00AB1901" w:rsidRPr="003C4BA3" w:rsidRDefault="00AB1901" w:rsidP="00AB1901">
      <w:pPr>
        <w:pStyle w:val="BodyText"/>
        <w:tabs>
          <w:tab w:val="left" w:pos="1418"/>
        </w:tabs>
        <w:spacing w:line="360" w:lineRule="auto"/>
        <w:jc w:val="both"/>
        <w:rPr>
          <w:rFonts w:ascii="Arial" w:hAnsi="Arial" w:cs="Arial"/>
        </w:rPr>
      </w:pPr>
      <w:r>
        <w:rPr>
          <w:rFonts w:ascii="Arial" w:hAnsi="Arial" w:cs="Arial"/>
        </w:rPr>
        <w:t xml:space="preserve">(2)        </w:t>
      </w:r>
      <w:r w:rsidRPr="003C4BA3">
        <w:rPr>
          <w:rFonts w:ascii="Arial" w:hAnsi="Arial" w:cs="Arial"/>
        </w:rPr>
        <w:t>Specifications –</w:t>
      </w:r>
    </w:p>
    <w:p w:rsidR="00AB1901" w:rsidRPr="003C4BA3" w:rsidRDefault="00AB1901" w:rsidP="00AB1901">
      <w:pPr>
        <w:pStyle w:val="BodyText"/>
        <w:spacing w:line="360" w:lineRule="auto"/>
        <w:ind w:left="720" w:hanging="720"/>
        <w:jc w:val="both"/>
        <w:rPr>
          <w:rFonts w:ascii="Arial" w:hAnsi="Arial" w:cs="Arial"/>
        </w:rPr>
      </w:pPr>
      <w:r w:rsidRPr="003C4BA3">
        <w:rPr>
          <w:rFonts w:ascii="Arial" w:hAnsi="Arial" w:cs="Arial"/>
        </w:rPr>
        <w:t>(a)</w:t>
      </w:r>
      <w:r w:rsidRPr="003C4BA3">
        <w:rPr>
          <w:rFonts w:ascii="Arial" w:hAnsi="Arial" w:cs="Arial"/>
        </w:rPr>
        <w:tab/>
        <w:t xml:space="preserve">Must be drafted in an unbiased manner to allow all potential suppliers to offer their goods or services; </w:t>
      </w:r>
    </w:p>
    <w:p w:rsidR="00AB1901" w:rsidRPr="003C4BA3" w:rsidRDefault="00AB1901" w:rsidP="00AB1901">
      <w:pPr>
        <w:pStyle w:val="BodyText"/>
        <w:spacing w:line="360" w:lineRule="auto"/>
        <w:ind w:left="720" w:hanging="720"/>
        <w:jc w:val="both"/>
        <w:rPr>
          <w:rFonts w:ascii="Arial" w:hAnsi="Arial" w:cs="Arial"/>
        </w:rPr>
      </w:pPr>
      <w:r w:rsidRPr="003C4BA3">
        <w:rPr>
          <w:rFonts w:ascii="Arial" w:hAnsi="Arial" w:cs="Arial"/>
        </w:rPr>
        <w:lastRenderedPageBreak/>
        <w:t>(b)</w:t>
      </w:r>
      <w:r w:rsidRPr="003C4BA3">
        <w:rPr>
          <w:rFonts w:ascii="Arial" w:hAnsi="Arial" w:cs="Arial"/>
        </w:rPr>
        <w:tab/>
        <w:t>must take account of any accepted standards such as those issued by Standards South Africa, the International Standards Organization, or an authority accredited or recognized by the South African National Accreditation System with which the equipment or material or workmanship should comply;</w:t>
      </w:r>
    </w:p>
    <w:p w:rsidR="00AB1901" w:rsidRPr="003C4BA3" w:rsidRDefault="00AB1901" w:rsidP="00AB1901">
      <w:pPr>
        <w:pStyle w:val="BodyText"/>
        <w:spacing w:line="360" w:lineRule="auto"/>
        <w:ind w:left="720" w:hanging="720"/>
        <w:jc w:val="both"/>
        <w:rPr>
          <w:rFonts w:ascii="Arial" w:hAnsi="Arial" w:cs="Arial"/>
        </w:rPr>
      </w:pPr>
      <w:r w:rsidRPr="003C4BA3">
        <w:rPr>
          <w:rFonts w:ascii="Arial" w:hAnsi="Arial" w:cs="Arial"/>
        </w:rPr>
        <w:t>(c)</w:t>
      </w:r>
      <w:r w:rsidRPr="003C4BA3">
        <w:rPr>
          <w:rFonts w:ascii="Arial" w:hAnsi="Arial" w:cs="Arial"/>
        </w:rPr>
        <w:tab/>
        <w:t>Must, where possible, be described in terms of performance required rather than in terms of descriptive characteristics for design;</w:t>
      </w:r>
    </w:p>
    <w:p w:rsidR="00AB1901" w:rsidRPr="003C4BA3" w:rsidRDefault="00AB1901" w:rsidP="00AB1901">
      <w:pPr>
        <w:pStyle w:val="Subtitle"/>
        <w:tabs>
          <w:tab w:val="left" w:pos="720"/>
        </w:tabs>
        <w:ind w:left="720" w:hanging="720"/>
        <w:jc w:val="both"/>
        <w:rPr>
          <w:rFonts w:ascii="Arial" w:hAnsi="Arial" w:cs="Arial"/>
          <w:b w:val="0"/>
          <w:sz w:val="22"/>
          <w:szCs w:val="22"/>
        </w:rPr>
      </w:pPr>
      <w:r w:rsidRPr="003C4BA3">
        <w:rPr>
          <w:rFonts w:ascii="Arial" w:hAnsi="Arial" w:cs="Arial"/>
          <w:b w:val="0"/>
          <w:sz w:val="22"/>
          <w:szCs w:val="22"/>
        </w:rPr>
        <w:t>(d)</w:t>
      </w:r>
      <w:r w:rsidRPr="003C4BA3">
        <w:rPr>
          <w:rFonts w:ascii="Arial" w:hAnsi="Arial" w:cs="Arial"/>
          <w:b w:val="0"/>
          <w:sz w:val="22"/>
          <w:szCs w:val="22"/>
        </w:rPr>
        <w:tab/>
        <w:t>may not create trade barriers in contract requirements in the forms of specifications, plans, drawings, designs, testing and test methods, packaging, marking or labeling of conformity certification;</w:t>
      </w:r>
    </w:p>
    <w:p w:rsidR="00AB1901" w:rsidRPr="003C4BA3" w:rsidRDefault="00AB1901" w:rsidP="00AB1901">
      <w:pPr>
        <w:pStyle w:val="Subtitle"/>
        <w:tabs>
          <w:tab w:val="left" w:pos="720"/>
        </w:tabs>
        <w:ind w:left="720" w:hanging="720"/>
        <w:jc w:val="both"/>
        <w:rPr>
          <w:rFonts w:ascii="Arial" w:hAnsi="Arial" w:cs="Arial"/>
          <w:b w:val="0"/>
          <w:sz w:val="22"/>
          <w:szCs w:val="22"/>
        </w:rPr>
      </w:pPr>
      <w:r w:rsidRPr="003C4BA3">
        <w:rPr>
          <w:rFonts w:ascii="Arial" w:hAnsi="Arial" w:cs="Arial"/>
          <w:b w:val="0"/>
          <w:sz w:val="22"/>
          <w:szCs w:val="22"/>
        </w:rPr>
        <w:t>(e)</w:t>
      </w:r>
      <w:r w:rsidRPr="003C4BA3">
        <w:rPr>
          <w:rFonts w:ascii="Arial" w:hAnsi="Arial" w:cs="Arial"/>
          <w:b w:val="0"/>
          <w:sz w:val="22"/>
          <w:szCs w:val="22"/>
        </w:rPr>
        <w:tab/>
        <w:t>may not make reference to any particular trade mark, name, patent, design, type, specific origin or producer unless there is no other sufficiently precise or intelligible way of describing the characteristics of the work, in which case such reference must be accompanied by the word “equivalent”;</w:t>
      </w:r>
    </w:p>
    <w:p w:rsidR="00AB1901" w:rsidRPr="003C4BA3" w:rsidRDefault="00AB1901" w:rsidP="00AB1901">
      <w:pPr>
        <w:pStyle w:val="Subtitle"/>
        <w:ind w:left="720" w:hanging="720"/>
        <w:jc w:val="both"/>
        <w:rPr>
          <w:rFonts w:ascii="Arial" w:hAnsi="Arial" w:cs="Arial"/>
          <w:b w:val="0"/>
          <w:sz w:val="22"/>
          <w:szCs w:val="22"/>
        </w:rPr>
      </w:pPr>
      <w:r w:rsidRPr="003C4BA3">
        <w:rPr>
          <w:rFonts w:ascii="Arial" w:hAnsi="Arial" w:cs="Arial"/>
          <w:b w:val="0"/>
          <w:sz w:val="22"/>
          <w:szCs w:val="22"/>
        </w:rPr>
        <w:t>(f)</w:t>
      </w:r>
      <w:r w:rsidRPr="003C4BA3">
        <w:rPr>
          <w:rFonts w:ascii="Arial" w:hAnsi="Arial" w:cs="Arial"/>
          <w:b w:val="0"/>
          <w:sz w:val="22"/>
          <w:szCs w:val="22"/>
        </w:rPr>
        <w:tab/>
        <w:t>must indicate each specific goal for which points may be awarded in terms of the points system set out in the Preferential Procurement Regulations 2</w:t>
      </w:r>
      <w:r>
        <w:rPr>
          <w:rFonts w:ascii="Arial" w:hAnsi="Arial" w:cs="Arial"/>
          <w:b w:val="0"/>
          <w:sz w:val="22"/>
          <w:szCs w:val="22"/>
        </w:rPr>
        <w:t>017</w:t>
      </w:r>
      <w:r w:rsidRPr="003C4BA3">
        <w:rPr>
          <w:rFonts w:ascii="Arial" w:hAnsi="Arial" w:cs="Arial"/>
          <w:b w:val="0"/>
          <w:sz w:val="22"/>
          <w:szCs w:val="22"/>
        </w:rPr>
        <w:t>; and</w:t>
      </w:r>
    </w:p>
    <w:p w:rsidR="00AB1901" w:rsidRDefault="00AB1901" w:rsidP="00AB1901">
      <w:pPr>
        <w:pStyle w:val="Subtitle"/>
        <w:tabs>
          <w:tab w:val="left" w:pos="720"/>
        </w:tabs>
        <w:ind w:left="720" w:hanging="720"/>
        <w:jc w:val="both"/>
        <w:rPr>
          <w:rFonts w:ascii="Arial" w:hAnsi="Arial" w:cs="Arial"/>
          <w:b w:val="0"/>
          <w:sz w:val="22"/>
          <w:szCs w:val="22"/>
        </w:rPr>
      </w:pPr>
      <w:r w:rsidRPr="003C4BA3">
        <w:rPr>
          <w:rFonts w:ascii="Arial" w:hAnsi="Arial" w:cs="Arial"/>
          <w:b w:val="0"/>
          <w:sz w:val="22"/>
          <w:szCs w:val="22"/>
        </w:rPr>
        <w:t>(g)</w:t>
      </w:r>
      <w:r w:rsidRPr="003C4BA3">
        <w:rPr>
          <w:rFonts w:ascii="Arial" w:hAnsi="Arial" w:cs="Arial"/>
          <w:b w:val="0"/>
          <w:sz w:val="22"/>
          <w:szCs w:val="22"/>
        </w:rPr>
        <w:tab/>
        <w:t xml:space="preserve">Must be approved by the accounting officer prior to publication of the invitation for bids in terms of </w:t>
      </w:r>
      <w:r w:rsidRPr="003C4BA3">
        <w:rPr>
          <w:rFonts w:ascii="Arial" w:hAnsi="Arial" w:cs="Arial"/>
          <w:b w:val="0"/>
          <w:bCs/>
          <w:sz w:val="22"/>
          <w:szCs w:val="22"/>
        </w:rPr>
        <w:t>this Policy</w:t>
      </w:r>
      <w:r w:rsidRPr="003C4BA3">
        <w:rPr>
          <w:rFonts w:ascii="Arial" w:hAnsi="Arial" w:cs="Arial"/>
          <w:b w:val="0"/>
          <w:sz w:val="22"/>
          <w:szCs w:val="22"/>
        </w:rPr>
        <w:t>.</w:t>
      </w:r>
    </w:p>
    <w:p w:rsidR="00AB1901" w:rsidRPr="002C5F6B" w:rsidRDefault="00AB1901" w:rsidP="00FC352E">
      <w:pPr>
        <w:pStyle w:val="ListParagraph"/>
        <w:numPr>
          <w:ilvl w:val="0"/>
          <w:numId w:val="20"/>
        </w:numPr>
        <w:rPr>
          <w:rFonts w:ascii="Arial" w:hAnsi="Arial" w:cs="Arial"/>
        </w:rPr>
      </w:pPr>
      <w:r w:rsidRPr="002C5F6B">
        <w:rPr>
          <w:rFonts w:ascii="Arial" w:hAnsi="Arial" w:cs="Arial"/>
        </w:rPr>
        <w:t xml:space="preserve">indicating whether or not the bid will be evaluated on functionality and stipulate the weighting criteria </w:t>
      </w:r>
    </w:p>
    <w:p w:rsidR="00AB1901" w:rsidRPr="002C5F6B" w:rsidRDefault="00AB1901" w:rsidP="00AB1901">
      <w:pPr>
        <w:pStyle w:val="ListParagraph"/>
        <w:numPr>
          <w:ilvl w:val="0"/>
          <w:numId w:val="20"/>
        </w:numPr>
        <w:rPr>
          <w:rFonts w:ascii="Arial" w:hAnsi="Arial" w:cs="Arial"/>
        </w:rPr>
      </w:pPr>
      <w:r w:rsidRPr="002C5F6B">
        <w:rPr>
          <w:rFonts w:ascii="Arial" w:hAnsi="Arial" w:cs="Arial"/>
        </w:rPr>
        <w:t>pre-qualification criteria in terms of the PPPFA Regulation number 4</w:t>
      </w:r>
    </w:p>
    <w:p w:rsidR="00AB1901" w:rsidRPr="002C5F6B" w:rsidRDefault="00AB1901" w:rsidP="00AB1901">
      <w:pPr>
        <w:pStyle w:val="ListParagraph"/>
        <w:numPr>
          <w:ilvl w:val="0"/>
          <w:numId w:val="20"/>
        </w:numPr>
        <w:rPr>
          <w:rFonts w:ascii="Arial" w:hAnsi="Arial" w:cs="Arial"/>
        </w:rPr>
      </w:pPr>
      <w:r w:rsidRPr="002C5F6B">
        <w:rPr>
          <w:rFonts w:ascii="Arial" w:hAnsi="Arial" w:cs="Arial"/>
        </w:rPr>
        <w:t>sub-contracting criteria (30 %) in terms of the PPPFA Regulation number 9</w:t>
      </w:r>
    </w:p>
    <w:p w:rsidR="00AB1901" w:rsidRDefault="00AB1901" w:rsidP="00AB1901">
      <w:pPr>
        <w:pStyle w:val="Subtitle"/>
        <w:tabs>
          <w:tab w:val="left" w:pos="720"/>
        </w:tabs>
        <w:ind w:left="720" w:hanging="720"/>
        <w:jc w:val="both"/>
        <w:rPr>
          <w:rFonts w:ascii="Arial" w:hAnsi="Arial" w:cs="Arial"/>
          <w:b w:val="0"/>
          <w:sz w:val="22"/>
          <w:szCs w:val="22"/>
        </w:rPr>
      </w:pPr>
    </w:p>
    <w:p w:rsidR="00AB1901" w:rsidRPr="003C4BA3" w:rsidRDefault="00AB1901" w:rsidP="00AB1901">
      <w:pPr>
        <w:pStyle w:val="BodyText"/>
        <w:tabs>
          <w:tab w:val="left" w:pos="1418"/>
        </w:tabs>
        <w:spacing w:line="360" w:lineRule="auto"/>
        <w:ind w:firstLine="567"/>
        <w:jc w:val="both"/>
        <w:rPr>
          <w:rFonts w:ascii="Arial" w:hAnsi="Arial" w:cs="Arial"/>
        </w:rPr>
      </w:pPr>
      <w:r w:rsidRPr="003C4BA3">
        <w:rPr>
          <w:rFonts w:ascii="Arial" w:hAnsi="Arial" w:cs="Arial"/>
        </w:rPr>
        <w:t>(3)</w:t>
      </w:r>
      <w:r w:rsidRPr="003C4BA3">
        <w:rPr>
          <w:rFonts w:ascii="Arial" w:hAnsi="Arial" w:cs="Arial"/>
        </w:rPr>
        <w:tab/>
        <w:t xml:space="preserve">A bid specification committee must be composed of one or more officials of the </w:t>
      </w:r>
      <w:r>
        <w:rPr>
          <w:rFonts w:ascii="Arial" w:hAnsi="Arial" w:cs="Arial"/>
          <w:bCs/>
        </w:rPr>
        <w:t xml:space="preserve">municipality </w:t>
      </w:r>
      <w:r w:rsidRPr="003C4BA3">
        <w:rPr>
          <w:rFonts w:ascii="Arial" w:hAnsi="Arial" w:cs="Arial"/>
        </w:rPr>
        <w:t>preferably the manager responsible for the function involved, and may, when appropriate, include external specialist advisors.</w:t>
      </w:r>
    </w:p>
    <w:p w:rsidR="00AB1901" w:rsidRPr="003C4BA3" w:rsidRDefault="00AB1901" w:rsidP="00AB1901">
      <w:pPr>
        <w:pStyle w:val="BodyText"/>
        <w:spacing w:line="360" w:lineRule="auto"/>
        <w:ind w:left="720"/>
        <w:jc w:val="both"/>
        <w:rPr>
          <w:rFonts w:ascii="Arial" w:hAnsi="Arial" w:cs="Arial"/>
        </w:rPr>
      </w:pPr>
    </w:p>
    <w:p w:rsidR="00AB1901" w:rsidRPr="003C4BA3" w:rsidRDefault="00AB1901" w:rsidP="00AB1901">
      <w:pPr>
        <w:pStyle w:val="BodyText"/>
        <w:tabs>
          <w:tab w:val="left" w:pos="709"/>
          <w:tab w:val="left" w:pos="1418"/>
        </w:tabs>
        <w:spacing w:line="360" w:lineRule="auto"/>
        <w:ind w:firstLine="567"/>
        <w:jc w:val="both"/>
        <w:rPr>
          <w:rFonts w:ascii="Arial" w:hAnsi="Arial" w:cs="Arial"/>
        </w:rPr>
      </w:pPr>
      <w:r w:rsidRPr="003C4BA3">
        <w:rPr>
          <w:rFonts w:ascii="Arial" w:hAnsi="Arial" w:cs="Arial"/>
        </w:rPr>
        <w:t>(4)</w:t>
      </w:r>
      <w:r w:rsidRPr="003C4BA3">
        <w:rPr>
          <w:rFonts w:ascii="Arial" w:hAnsi="Arial" w:cs="Arial"/>
        </w:rPr>
        <w:tab/>
        <w:t>No person, advisor or corporate entity involved with the bid specification committee, or director of such a corporate entity, may bid for any resulting contracts.</w:t>
      </w:r>
    </w:p>
    <w:p w:rsidR="00AB1901" w:rsidRPr="002E571F" w:rsidRDefault="00AB1901" w:rsidP="00AB1901">
      <w:pPr>
        <w:pStyle w:val="BodyText"/>
        <w:spacing w:line="360" w:lineRule="auto"/>
        <w:jc w:val="both"/>
        <w:rPr>
          <w:rFonts w:ascii="Arial" w:hAnsi="Arial" w:cs="Arial"/>
          <w:b/>
        </w:rPr>
      </w:pPr>
    </w:p>
    <w:p w:rsidR="00AB1901" w:rsidRPr="002E571F" w:rsidRDefault="00AB1901" w:rsidP="00AB1901">
      <w:pPr>
        <w:pStyle w:val="BodyText"/>
        <w:spacing w:line="360" w:lineRule="auto"/>
        <w:ind w:left="720" w:hanging="720"/>
        <w:jc w:val="both"/>
        <w:rPr>
          <w:rFonts w:ascii="Arial" w:hAnsi="Arial" w:cs="Arial"/>
          <w:b/>
        </w:rPr>
      </w:pPr>
      <w:r>
        <w:rPr>
          <w:rFonts w:ascii="Arial" w:hAnsi="Arial" w:cs="Arial"/>
          <w:b/>
        </w:rPr>
        <w:t xml:space="preserve">2.3.23 </w:t>
      </w:r>
      <w:r w:rsidRPr="002E571F">
        <w:rPr>
          <w:rFonts w:ascii="Arial" w:hAnsi="Arial" w:cs="Arial"/>
          <w:b/>
        </w:rPr>
        <w:t>Bid evaluation committees</w:t>
      </w:r>
    </w:p>
    <w:p w:rsidR="00AB1901" w:rsidRPr="003C4BA3" w:rsidRDefault="00AB1901" w:rsidP="00AB1901">
      <w:pPr>
        <w:pStyle w:val="BodyText"/>
        <w:spacing w:line="360" w:lineRule="auto"/>
        <w:jc w:val="both"/>
        <w:rPr>
          <w:rFonts w:ascii="Arial" w:hAnsi="Arial" w:cs="Arial"/>
        </w:rPr>
      </w:pPr>
      <w:r w:rsidRPr="003C4BA3">
        <w:rPr>
          <w:rFonts w:ascii="Arial" w:hAnsi="Arial" w:cs="Arial"/>
        </w:rPr>
        <w:t>(1)</w:t>
      </w:r>
      <w:r w:rsidRPr="003C4BA3">
        <w:rPr>
          <w:rFonts w:ascii="Arial" w:hAnsi="Arial" w:cs="Arial"/>
        </w:rPr>
        <w:tab/>
        <w:t>A bid evaluation committee must –</w:t>
      </w:r>
    </w:p>
    <w:p w:rsidR="00AB1901" w:rsidRPr="003C4BA3" w:rsidRDefault="00AB1901" w:rsidP="00AB1901">
      <w:pPr>
        <w:pStyle w:val="BodyText"/>
        <w:spacing w:line="360" w:lineRule="auto"/>
        <w:ind w:left="720" w:hanging="720"/>
        <w:jc w:val="both"/>
        <w:rPr>
          <w:rFonts w:ascii="Arial" w:hAnsi="Arial" w:cs="Arial"/>
        </w:rPr>
      </w:pPr>
      <w:r w:rsidRPr="003C4BA3">
        <w:rPr>
          <w:rFonts w:ascii="Arial" w:hAnsi="Arial" w:cs="Arial"/>
        </w:rPr>
        <w:t>(a)</w:t>
      </w:r>
      <w:r w:rsidRPr="003C4BA3">
        <w:rPr>
          <w:rFonts w:ascii="Arial" w:hAnsi="Arial" w:cs="Arial"/>
        </w:rPr>
        <w:tab/>
        <w:t>Evaluate bids in accordance with –</w:t>
      </w:r>
    </w:p>
    <w:p w:rsidR="00AB1901" w:rsidRPr="003C4BA3" w:rsidRDefault="00AB1901" w:rsidP="00AB1901">
      <w:pPr>
        <w:pStyle w:val="BodyText"/>
        <w:numPr>
          <w:ilvl w:val="0"/>
          <w:numId w:val="43"/>
        </w:numPr>
        <w:spacing w:after="0" w:line="360" w:lineRule="auto"/>
        <w:jc w:val="both"/>
        <w:rPr>
          <w:rFonts w:ascii="Arial" w:hAnsi="Arial" w:cs="Arial"/>
        </w:rPr>
      </w:pPr>
      <w:r w:rsidRPr="003C4BA3">
        <w:rPr>
          <w:rFonts w:ascii="Arial" w:hAnsi="Arial" w:cs="Arial"/>
        </w:rPr>
        <w:t>the specifications for a specific procurement; and</w:t>
      </w:r>
    </w:p>
    <w:p w:rsidR="00AB1901" w:rsidRDefault="00AB1901" w:rsidP="00AB1901">
      <w:pPr>
        <w:pStyle w:val="BodyText"/>
        <w:spacing w:after="0" w:line="360" w:lineRule="auto"/>
        <w:jc w:val="both"/>
        <w:rPr>
          <w:rFonts w:ascii="Arial" w:hAnsi="Arial" w:cs="Arial"/>
        </w:rPr>
      </w:pPr>
      <w:r>
        <w:rPr>
          <w:rFonts w:ascii="Arial" w:hAnsi="Arial" w:cs="Arial"/>
        </w:rPr>
        <w:lastRenderedPageBreak/>
        <w:t>(ii)</w:t>
      </w:r>
      <w:r w:rsidRPr="003C4BA3">
        <w:rPr>
          <w:rFonts w:ascii="Arial" w:hAnsi="Arial" w:cs="Arial"/>
        </w:rPr>
        <w:t xml:space="preserve"> The points system set out in terms of </w:t>
      </w:r>
      <w:r>
        <w:rPr>
          <w:rFonts w:ascii="Arial" w:hAnsi="Arial" w:cs="Arial"/>
        </w:rPr>
        <w:t>PPPFA regulation</w:t>
      </w:r>
    </w:p>
    <w:p w:rsidR="00AB1901" w:rsidRDefault="00AB1901" w:rsidP="00AB1901">
      <w:pPr>
        <w:pStyle w:val="BodyText"/>
        <w:spacing w:after="0" w:line="360" w:lineRule="auto"/>
        <w:ind w:left="720"/>
        <w:jc w:val="both"/>
        <w:rPr>
          <w:rFonts w:ascii="Arial" w:hAnsi="Arial" w:cs="Arial"/>
        </w:rPr>
      </w:pPr>
    </w:p>
    <w:p w:rsidR="00AB1901" w:rsidRPr="003C4BA3" w:rsidRDefault="00AB1901" w:rsidP="00AB1901">
      <w:pPr>
        <w:pStyle w:val="BodyText"/>
        <w:spacing w:after="0" w:line="360" w:lineRule="auto"/>
        <w:jc w:val="both"/>
        <w:rPr>
          <w:rFonts w:ascii="Arial" w:hAnsi="Arial" w:cs="Arial"/>
        </w:rPr>
      </w:pPr>
      <w:r w:rsidRPr="003C4BA3">
        <w:rPr>
          <w:rFonts w:ascii="Arial" w:hAnsi="Arial" w:cs="Arial"/>
        </w:rPr>
        <w:t xml:space="preserve"> </w:t>
      </w:r>
      <w:r>
        <w:rPr>
          <w:rFonts w:ascii="Arial" w:hAnsi="Arial" w:cs="Arial"/>
        </w:rPr>
        <w:t>(a</w:t>
      </w:r>
      <w:r w:rsidRPr="003C4BA3">
        <w:rPr>
          <w:rFonts w:ascii="Arial" w:hAnsi="Arial" w:cs="Arial"/>
        </w:rPr>
        <w:t>)</w:t>
      </w:r>
      <w:r w:rsidRPr="003C4BA3">
        <w:rPr>
          <w:rFonts w:ascii="Arial" w:hAnsi="Arial" w:cs="Arial"/>
        </w:rPr>
        <w:tab/>
        <w:t>Evaluate each bidder’s ability to execute the contract;</w:t>
      </w:r>
    </w:p>
    <w:p w:rsidR="00AB1901" w:rsidRPr="003C4BA3" w:rsidRDefault="00AB1901" w:rsidP="00AB1901">
      <w:pPr>
        <w:pStyle w:val="BodyText"/>
        <w:spacing w:line="360" w:lineRule="auto"/>
        <w:ind w:left="720" w:hanging="720"/>
        <w:jc w:val="both"/>
        <w:rPr>
          <w:rFonts w:ascii="Arial" w:hAnsi="Arial" w:cs="Arial"/>
        </w:rPr>
      </w:pPr>
      <w:r>
        <w:rPr>
          <w:rFonts w:ascii="Arial" w:hAnsi="Arial" w:cs="Arial"/>
        </w:rPr>
        <w:t>(b</w:t>
      </w:r>
      <w:r w:rsidRPr="003C4BA3">
        <w:rPr>
          <w:rFonts w:ascii="Arial" w:hAnsi="Arial" w:cs="Arial"/>
        </w:rPr>
        <w:t>)</w:t>
      </w:r>
      <w:r w:rsidRPr="003C4BA3">
        <w:rPr>
          <w:rFonts w:ascii="Arial" w:hAnsi="Arial" w:cs="Arial"/>
        </w:rPr>
        <w:tab/>
        <w:t>Check in respect of the recommended bidder whether municipal rates and taxes and municipal service charges are not in arrears, and;</w:t>
      </w:r>
    </w:p>
    <w:p w:rsidR="00AB1901" w:rsidRPr="003C4BA3" w:rsidRDefault="00AB1901" w:rsidP="00AB1901">
      <w:pPr>
        <w:pStyle w:val="BodyText"/>
        <w:spacing w:line="360" w:lineRule="auto"/>
        <w:ind w:left="720" w:hanging="720"/>
        <w:jc w:val="both"/>
        <w:rPr>
          <w:rFonts w:ascii="Arial" w:hAnsi="Arial" w:cs="Arial"/>
        </w:rPr>
      </w:pPr>
      <w:r>
        <w:rPr>
          <w:rFonts w:ascii="Arial" w:hAnsi="Arial" w:cs="Arial"/>
        </w:rPr>
        <w:t>(c</w:t>
      </w:r>
      <w:r w:rsidRPr="003C4BA3">
        <w:rPr>
          <w:rFonts w:ascii="Arial" w:hAnsi="Arial" w:cs="Arial"/>
        </w:rPr>
        <w:t>)</w:t>
      </w:r>
      <w:r w:rsidRPr="003C4BA3">
        <w:rPr>
          <w:rFonts w:ascii="Arial" w:hAnsi="Arial" w:cs="Arial"/>
        </w:rPr>
        <w:tab/>
        <w:t>Submit to the adjudication committee a report and recommendations regarding the award of the bid or any other related matter.</w:t>
      </w:r>
    </w:p>
    <w:p w:rsidR="00AB1901" w:rsidRPr="003C4BA3" w:rsidRDefault="00AB1901" w:rsidP="00AB1901">
      <w:pPr>
        <w:pStyle w:val="BodyText"/>
        <w:spacing w:line="360" w:lineRule="auto"/>
        <w:jc w:val="both"/>
        <w:rPr>
          <w:rFonts w:ascii="Arial" w:hAnsi="Arial" w:cs="Arial"/>
        </w:rPr>
      </w:pPr>
      <w:r w:rsidRPr="003C4BA3">
        <w:rPr>
          <w:rFonts w:ascii="Arial" w:hAnsi="Arial" w:cs="Arial"/>
        </w:rPr>
        <w:tab/>
        <w:t>(2)</w:t>
      </w:r>
      <w:r w:rsidRPr="003C4BA3">
        <w:rPr>
          <w:rFonts w:ascii="Arial" w:hAnsi="Arial" w:cs="Arial"/>
        </w:rPr>
        <w:tab/>
        <w:t xml:space="preserve">A bid evaluation committee must as far as possible be composed of- </w:t>
      </w:r>
    </w:p>
    <w:p w:rsidR="00AB1901" w:rsidRPr="003C4BA3" w:rsidRDefault="00AB1901" w:rsidP="00AB1901">
      <w:pPr>
        <w:pStyle w:val="BodyText"/>
        <w:spacing w:line="360" w:lineRule="auto"/>
        <w:jc w:val="both"/>
        <w:rPr>
          <w:rFonts w:ascii="Arial" w:hAnsi="Arial" w:cs="Arial"/>
        </w:rPr>
      </w:pPr>
      <w:r w:rsidRPr="003C4BA3">
        <w:rPr>
          <w:rFonts w:ascii="Arial" w:hAnsi="Arial" w:cs="Arial"/>
        </w:rPr>
        <w:t>(a)</w:t>
      </w:r>
      <w:r w:rsidRPr="003C4BA3">
        <w:rPr>
          <w:rFonts w:ascii="Arial" w:hAnsi="Arial" w:cs="Arial"/>
        </w:rPr>
        <w:tab/>
        <w:t xml:space="preserve">Officials from departments requiring the goods or services; and </w:t>
      </w:r>
    </w:p>
    <w:p w:rsidR="00AB1901" w:rsidRPr="003C4BA3" w:rsidRDefault="00AB1901" w:rsidP="00AB1901">
      <w:pPr>
        <w:pStyle w:val="BodyText"/>
        <w:spacing w:line="360" w:lineRule="auto"/>
        <w:ind w:left="709" w:hanging="709"/>
        <w:jc w:val="both"/>
        <w:rPr>
          <w:rFonts w:ascii="Arial" w:hAnsi="Arial" w:cs="Arial"/>
        </w:rPr>
      </w:pPr>
      <w:r w:rsidRPr="003C4BA3">
        <w:rPr>
          <w:rFonts w:ascii="Arial" w:hAnsi="Arial" w:cs="Arial"/>
        </w:rPr>
        <w:t>(b)</w:t>
      </w:r>
      <w:r w:rsidRPr="003C4BA3">
        <w:rPr>
          <w:rFonts w:ascii="Arial" w:hAnsi="Arial" w:cs="Arial"/>
        </w:rPr>
        <w:tab/>
        <w:t xml:space="preserve">At least one supply chain management practitioner of the </w:t>
      </w:r>
      <w:r>
        <w:rPr>
          <w:rFonts w:ascii="Arial" w:hAnsi="Arial" w:cs="Arial"/>
          <w:bCs/>
        </w:rPr>
        <w:t xml:space="preserve">municipality </w:t>
      </w:r>
    </w:p>
    <w:p w:rsidR="00AB1901" w:rsidRDefault="00AB1901" w:rsidP="00AB1901">
      <w:pPr>
        <w:pStyle w:val="BodyText"/>
        <w:tabs>
          <w:tab w:val="num" w:pos="1134"/>
        </w:tabs>
        <w:spacing w:line="360" w:lineRule="auto"/>
        <w:ind w:left="720" w:hanging="11"/>
        <w:jc w:val="both"/>
        <w:rPr>
          <w:rFonts w:ascii="Arial" w:hAnsi="Arial" w:cs="Arial"/>
        </w:rPr>
      </w:pPr>
    </w:p>
    <w:p w:rsidR="00AB1901" w:rsidRPr="000325D1" w:rsidRDefault="00AB1901" w:rsidP="00AB1901">
      <w:pPr>
        <w:pStyle w:val="BodyText"/>
        <w:spacing w:line="360" w:lineRule="auto"/>
        <w:jc w:val="both"/>
        <w:rPr>
          <w:rFonts w:ascii="Arial" w:hAnsi="Arial" w:cs="Arial"/>
          <w:b/>
          <w:i/>
        </w:rPr>
      </w:pPr>
      <w:r>
        <w:rPr>
          <w:rFonts w:ascii="Arial" w:hAnsi="Arial" w:cs="Arial"/>
          <w:b/>
        </w:rPr>
        <w:t xml:space="preserve">2.3.24 </w:t>
      </w:r>
      <w:r w:rsidRPr="000325D1">
        <w:rPr>
          <w:rFonts w:ascii="Arial" w:hAnsi="Arial" w:cs="Arial"/>
          <w:b/>
        </w:rPr>
        <w:t>Bid adjudication committees</w:t>
      </w:r>
    </w:p>
    <w:p w:rsidR="00AB1901" w:rsidRPr="003C4BA3" w:rsidRDefault="00AB1901" w:rsidP="00AB1901">
      <w:pPr>
        <w:pStyle w:val="BodyText"/>
        <w:spacing w:line="360" w:lineRule="auto"/>
        <w:jc w:val="both"/>
        <w:rPr>
          <w:rFonts w:ascii="Arial" w:hAnsi="Arial" w:cs="Arial"/>
        </w:rPr>
      </w:pPr>
      <w:r w:rsidRPr="003C4BA3">
        <w:rPr>
          <w:rFonts w:ascii="Arial" w:hAnsi="Arial" w:cs="Arial"/>
        </w:rPr>
        <w:t>(1)</w:t>
      </w:r>
      <w:r w:rsidRPr="003C4BA3">
        <w:rPr>
          <w:rFonts w:ascii="Arial" w:hAnsi="Arial" w:cs="Arial"/>
        </w:rPr>
        <w:tab/>
        <w:t>A bid adjudication committee must –</w:t>
      </w:r>
    </w:p>
    <w:p w:rsidR="00AB1901" w:rsidRPr="003C4BA3" w:rsidRDefault="00AB1901" w:rsidP="00AB1901">
      <w:pPr>
        <w:pStyle w:val="BodyText"/>
        <w:spacing w:line="360" w:lineRule="auto"/>
        <w:ind w:left="720" w:hanging="720"/>
        <w:jc w:val="both"/>
        <w:rPr>
          <w:rFonts w:ascii="Arial" w:hAnsi="Arial" w:cs="Arial"/>
        </w:rPr>
      </w:pPr>
      <w:r w:rsidRPr="003C4BA3">
        <w:rPr>
          <w:rFonts w:ascii="Arial" w:hAnsi="Arial" w:cs="Arial"/>
        </w:rPr>
        <w:t>(a)</w:t>
      </w:r>
      <w:r w:rsidRPr="003C4BA3">
        <w:rPr>
          <w:rFonts w:ascii="Arial" w:hAnsi="Arial" w:cs="Arial"/>
        </w:rPr>
        <w:tab/>
        <w:t xml:space="preserve">Consider the report and recommendations of the bid evaluation committee; and </w:t>
      </w:r>
    </w:p>
    <w:p w:rsidR="00AB1901" w:rsidRPr="003C4BA3" w:rsidRDefault="00AB1901" w:rsidP="00AB1901">
      <w:pPr>
        <w:pStyle w:val="BodyText"/>
        <w:spacing w:line="360" w:lineRule="auto"/>
        <w:ind w:left="720" w:hanging="720"/>
        <w:jc w:val="both"/>
        <w:rPr>
          <w:rFonts w:ascii="Arial" w:hAnsi="Arial" w:cs="Arial"/>
        </w:rPr>
      </w:pPr>
      <w:r w:rsidRPr="003C4BA3">
        <w:rPr>
          <w:rFonts w:ascii="Arial" w:hAnsi="Arial" w:cs="Arial"/>
        </w:rPr>
        <w:t>(b)</w:t>
      </w:r>
      <w:r w:rsidRPr="003C4BA3">
        <w:rPr>
          <w:rFonts w:ascii="Arial" w:hAnsi="Arial" w:cs="Arial"/>
        </w:rPr>
        <w:tab/>
        <w:t>Either –</w:t>
      </w:r>
    </w:p>
    <w:p w:rsidR="00AB1901" w:rsidRPr="003C4BA3" w:rsidRDefault="00AB1901" w:rsidP="00AB1901">
      <w:pPr>
        <w:pStyle w:val="BodyText"/>
        <w:spacing w:line="360" w:lineRule="auto"/>
        <w:ind w:left="1440" w:hanging="720"/>
        <w:jc w:val="both"/>
        <w:rPr>
          <w:rFonts w:ascii="Arial" w:hAnsi="Arial" w:cs="Arial"/>
        </w:rPr>
      </w:pPr>
      <w:r w:rsidRPr="003C4BA3">
        <w:rPr>
          <w:rFonts w:ascii="Arial" w:hAnsi="Arial" w:cs="Arial"/>
        </w:rPr>
        <w:t>(i)</w:t>
      </w:r>
      <w:r w:rsidRPr="003C4BA3">
        <w:rPr>
          <w:rFonts w:ascii="Arial" w:hAnsi="Arial" w:cs="Arial"/>
        </w:rPr>
        <w:tab/>
        <w:t xml:space="preserve">Depending on its delegations, make a final award or a recommendation to the accounting officer to make the final award; or </w:t>
      </w:r>
    </w:p>
    <w:p w:rsidR="00AB1901" w:rsidRPr="003C4BA3" w:rsidRDefault="00AB1901" w:rsidP="00AB1901">
      <w:pPr>
        <w:pStyle w:val="BodyText"/>
        <w:spacing w:line="360" w:lineRule="auto"/>
        <w:ind w:left="1440" w:hanging="720"/>
        <w:jc w:val="both"/>
        <w:rPr>
          <w:rFonts w:ascii="Arial" w:hAnsi="Arial" w:cs="Arial"/>
        </w:rPr>
      </w:pPr>
      <w:r w:rsidRPr="003C4BA3">
        <w:rPr>
          <w:rFonts w:ascii="Arial" w:hAnsi="Arial" w:cs="Arial"/>
        </w:rPr>
        <w:t>(ii)</w:t>
      </w:r>
      <w:r w:rsidRPr="003C4BA3">
        <w:rPr>
          <w:rFonts w:ascii="Arial" w:hAnsi="Arial" w:cs="Arial"/>
        </w:rPr>
        <w:tab/>
        <w:t>Make another recommendation to the accounting officer how to proceed with the relevant procurement.</w:t>
      </w:r>
    </w:p>
    <w:p w:rsidR="00AB1901" w:rsidRPr="004F5C0D" w:rsidRDefault="00AB1901" w:rsidP="00AB1901">
      <w:pPr>
        <w:pStyle w:val="BodyText"/>
        <w:numPr>
          <w:ilvl w:val="0"/>
          <w:numId w:val="45"/>
        </w:numPr>
        <w:spacing w:after="0" w:line="360" w:lineRule="auto"/>
        <w:jc w:val="both"/>
        <w:rPr>
          <w:rFonts w:ascii="Arial" w:hAnsi="Arial" w:cs="Arial"/>
          <w:bCs/>
          <w:color w:val="000000"/>
        </w:rPr>
      </w:pPr>
      <w:r w:rsidRPr="003C4BA3">
        <w:rPr>
          <w:rFonts w:ascii="Arial" w:hAnsi="Arial" w:cs="Arial"/>
          <w:bCs/>
          <w:color w:val="000000"/>
        </w:rPr>
        <w:t xml:space="preserve">A bid adjudication committee must consist of at least four senior </w:t>
      </w:r>
      <w:r w:rsidRPr="004F5C0D">
        <w:rPr>
          <w:rFonts w:ascii="Arial" w:hAnsi="Arial" w:cs="Arial"/>
          <w:bCs/>
          <w:color w:val="000000"/>
        </w:rPr>
        <w:t xml:space="preserve">managers of the </w:t>
      </w:r>
      <w:r w:rsidRPr="004F5C0D">
        <w:rPr>
          <w:rFonts w:ascii="Arial" w:hAnsi="Arial" w:cs="Arial"/>
          <w:color w:val="000000"/>
        </w:rPr>
        <w:t xml:space="preserve">Greater Tzaneen municipality </w:t>
      </w:r>
      <w:r w:rsidRPr="004F5C0D">
        <w:rPr>
          <w:rFonts w:ascii="Arial" w:hAnsi="Arial" w:cs="Arial"/>
          <w:bCs/>
        </w:rPr>
        <w:t xml:space="preserve"> </w:t>
      </w:r>
      <w:r w:rsidRPr="004F5C0D">
        <w:rPr>
          <w:rFonts w:ascii="Arial" w:hAnsi="Arial" w:cs="Arial"/>
          <w:bCs/>
          <w:color w:val="000000"/>
        </w:rPr>
        <w:t>which must include –</w:t>
      </w:r>
    </w:p>
    <w:p w:rsidR="00AB1901" w:rsidRPr="003C4BA3" w:rsidRDefault="00AB1901" w:rsidP="00AB1901">
      <w:pPr>
        <w:pStyle w:val="BodyText"/>
        <w:spacing w:line="360" w:lineRule="auto"/>
        <w:ind w:left="709" w:hanging="709"/>
        <w:jc w:val="both"/>
        <w:rPr>
          <w:rFonts w:ascii="Arial" w:hAnsi="Arial" w:cs="Arial"/>
          <w:bCs/>
          <w:color w:val="000000"/>
        </w:rPr>
      </w:pPr>
      <w:r w:rsidRPr="003C4BA3">
        <w:rPr>
          <w:rFonts w:ascii="Arial" w:hAnsi="Arial" w:cs="Arial"/>
          <w:bCs/>
          <w:color w:val="000000"/>
        </w:rPr>
        <w:t>(a)</w:t>
      </w:r>
      <w:r w:rsidRPr="003C4BA3">
        <w:rPr>
          <w:rFonts w:ascii="Arial" w:hAnsi="Arial" w:cs="Arial"/>
          <w:bCs/>
          <w:color w:val="000000"/>
        </w:rPr>
        <w:tab/>
        <w:t>The chief financial officer or, if the chief financial officer is not available, another manager in the budget and treasury office reporting directly to the chief financial officer and designated by the chief financial officer; and</w:t>
      </w:r>
    </w:p>
    <w:p w:rsidR="00AB1901" w:rsidRPr="003C4BA3" w:rsidRDefault="00AB1901" w:rsidP="00AB1901">
      <w:pPr>
        <w:pStyle w:val="BodyText"/>
        <w:spacing w:line="360" w:lineRule="auto"/>
        <w:ind w:left="709" w:hanging="709"/>
        <w:jc w:val="both"/>
        <w:rPr>
          <w:rFonts w:ascii="Arial" w:hAnsi="Arial" w:cs="Arial"/>
        </w:rPr>
      </w:pPr>
      <w:r w:rsidRPr="003C4BA3">
        <w:rPr>
          <w:rFonts w:ascii="Arial" w:hAnsi="Arial" w:cs="Arial"/>
        </w:rPr>
        <w:t>(b)</w:t>
      </w:r>
      <w:r w:rsidRPr="003C4BA3">
        <w:rPr>
          <w:rFonts w:ascii="Arial" w:hAnsi="Arial" w:cs="Arial"/>
        </w:rPr>
        <w:tab/>
        <w:t xml:space="preserve">At least one senior supply chain management practitioner who is an official of the </w:t>
      </w:r>
      <w:r>
        <w:rPr>
          <w:rFonts w:ascii="Arial" w:hAnsi="Arial" w:cs="Arial"/>
          <w:bCs/>
        </w:rPr>
        <w:t>municipality</w:t>
      </w:r>
      <w:r w:rsidRPr="003C4BA3">
        <w:rPr>
          <w:rFonts w:ascii="Arial" w:hAnsi="Arial" w:cs="Arial"/>
        </w:rPr>
        <w:t>; and</w:t>
      </w:r>
    </w:p>
    <w:p w:rsidR="00AB1901" w:rsidRDefault="00AB1901" w:rsidP="00AB1901">
      <w:pPr>
        <w:pStyle w:val="BodyText"/>
        <w:spacing w:line="360" w:lineRule="auto"/>
        <w:ind w:left="709" w:hanging="709"/>
        <w:jc w:val="both"/>
        <w:rPr>
          <w:rFonts w:ascii="Arial" w:hAnsi="Arial" w:cs="Arial"/>
          <w:bCs/>
          <w:color w:val="000000"/>
        </w:rPr>
      </w:pPr>
      <w:r w:rsidRPr="003C4BA3">
        <w:rPr>
          <w:rFonts w:ascii="Arial" w:hAnsi="Arial" w:cs="Arial"/>
        </w:rPr>
        <w:t>(c)</w:t>
      </w:r>
      <w:r w:rsidRPr="003C4BA3">
        <w:rPr>
          <w:rFonts w:ascii="Arial" w:hAnsi="Arial" w:cs="Arial"/>
        </w:rPr>
        <w:tab/>
        <w:t>A technical expert in the relevant field who is an official</w:t>
      </w:r>
      <w:r>
        <w:rPr>
          <w:rFonts w:ascii="Arial" w:hAnsi="Arial" w:cs="Arial"/>
        </w:rPr>
        <w:t xml:space="preserve"> of the municipality</w:t>
      </w:r>
      <w:r w:rsidRPr="003C4BA3">
        <w:rPr>
          <w:rFonts w:ascii="Arial" w:hAnsi="Arial" w:cs="Arial"/>
        </w:rPr>
        <w:t>, if such an expert exists.</w:t>
      </w:r>
    </w:p>
    <w:p w:rsidR="00AB1901" w:rsidRPr="004F5C0D" w:rsidRDefault="00AB1901" w:rsidP="00AB1901">
      <w:pPr>
        <w:pStyle w:val="BodyText"/>
        <w:spacing w:line="360" w:lineRule="auto"/>
        <w:ind w:left="709" w:hanging="709"/>
        <w:jc w:val="both"/>
        <w:rPr>
          <w:rFonts w:ascii="Arial" w:hAnsi="Arial" w:cs="Arial"/>
          <w:bCs/>
          <w:color w:val="000000"/>
        </w:rPr>
      </w:pPr>
      <w:r w:rsidRPr="003C4BA3">
        <w:rPr>
          <w:rFonts w:ascii="Arial" w:hAnsi="Arial" w:cs="Arial"/>
        </w:rPr>
        <w:t>(3)</w:t>
      </w:r>
      <w:r w:rsidRPr="003C4BA3">
        <w:rPr>
          <w:rFonts w:ascii="Arial" w:hAnsi="Arial" w:cs="Arial"/>
        </w:rPr>
        <w:tab/>
        <w:t xml:space="preserve">The accounting officer must appoint the chairperson of the committee. If the chairperson is absent from a meeting, the members of the committee who are present must elect one of them to preside at the meeting. </w:t>
      </w:r>
    </w:p>
    <w:p w:rsidR="00AB1901" w:rsidRPr="003C4BA3" w:rsidRDefault="00AB1901" w:rsidP="00AB1901">
      <w:pPr>
        <w:pStyle w:val="BodyText"/>
        <w:spacing w:line="360" w:lineRule="auto"/>
        <w:jc w:val="both"/>
        <w:rPr>
          <w:rFonts w:ascii="Arial" w:hAnsi="Arial" w:cs="Arial"/>
        </w:rPr>
      </w:pPr>
    </w:p>
    <w:p w:rsidR="00AB1901" w:rsidRPr="003C4BA3" w:rsidRDefault="00AB1901" w:rsidP="00AB1901">
      <w:pPr>
        <w:pStyle w:val="BodyText"/>
        <w:spacing w:line="360" w:lineRule="auto"/>
        <w:jc w:val="both"/>
        <w:rPr>
          <w:rFonts w:ascii="Arial" w:hAnsi="Arial" w:cs="Arial"/>
        </w:rPr>
      </w:pPr>
      <w:r w:rsidRPr="003C4BA3">
        <w:rPr>
          <w:rFonts w:ascii="Arial" w:hAnsi="Arial" w:cs="Arial"/>
        </w:rPr>
        <w:lastRenderedPageBreak/>
        <w:tab/>
        <w:t>(4)</w:t>
      </w:r>
      <w:r w:rsidRPr="003C4BA3">
        <w:rPr>
          <w:rFonts w:ascii="Arial" w:hAnsi="Arial" w:cs="Arial"/>
        </w:rPr>
        <w:tab/>
        <w:t>Neither a member of a bid evaluation committee, nor an advisor or person assisting the evaluation committee, may be a member o</w:t>
      </w:r>
      <w:r>
        <w:rPr>
          <w:rFonts w:ascii="Arial" w:hAnsi="Arial" w:cs="Arial"/>
        </w:rPr>
        <w:t>f a bid adjudication committee.</w:t>
      </w:r>
    </w:p>
    <w:p w:rsidR="00AB1901" w:rsidRPr="003C4BA3" w:rsidRDefault="00AB1901" w:rsidP="00AB1901">
      <w:pPr>
        <w:pStyle w:val="BodyText"/>
        <w:tabs>
          <w:tab w:val="left" w:pos="1418"/>
        </w:tabs>
        <w:spacing w:line="360" w:lineRule="auto"/>
        <w:ind w:firstLine="698"/>
        <w:jc w:val="both"/>
        <w:rPr>
          <w:rFonts w:ascii="Arial" w:hAnsi="Arial" w:cs="Arial"/>
        </w:rPr>
      </w:pPr>
      <w:r>
        <w:rPr>
          <w:rFonts w:ascii="Arial" w:hAnsi="Arial" w:cs="Arial"/>
        </w:rPr>
        <w:t xml:space="preserve">(a) </w:t>
      </w:r>
      <w:r w:rsidRPr="003C4BA3">
        <w:rPr>
          <w:rFonts w:ascii="Arial" w:hAnsi="Arial" w:cs="Arial"/>
        </w:rPr>
        <w:t xml:space="preserve">If the bid adjudication committee decides to </w:t>
      </w:r>
      <w:r>
        <w:rPr>
          <w:rFonts w:ascii="Arial" w:hAnsi="Arial" w:cs="Arial"/>
        </w:rPr>
        <w:t xml:space="preserve">recommend </w:t>
      </w:r>
      <w:r w:rsidRPr="003C4BA3">
        <w:rPr>
          <w:rFonts w:ascii="Arial" w:hAnsi="Arial" w:cs="Arial"/>
        </w:rPr>
        <w:t xml:space="preserve">a bid other than the one recommended by the bid evaluation committee, the bid adjudication committee must prior to </w:t>
      </w:r>
      <w:r>
        <w:rPr>
          <w:rFonts w:ascii="Arial" w:hAnsi="Arial" w:cs="Arial"/>
        </w:rPr>
        <w:t xml:space="preserve">recommend </w:t>
      </w:r>
      <w:r w:rsidRPr="003C4BA3">
        <w:rPr>
          <w:rFonts w:ascii="Arial" w:hAnsi="Arial" w:cs="Arial"/>
        </w:rPr>
        <w:t>awarding the bid –</w:t>
      </w:r>
    </w:p>
    <w:p w:rsidR="00AB1901" w:rsidRPr="003C4BA3" w:rsidRDefault="00AB1901" w:rsidP="00AB1901">
      <w:pPr>
        <w:pStyle w:val="BodyText"/>
        <w:spacing w:line="360" w:lineRule="auto"/>
        <w:ind w:left="720"/>
        <w:jc w:val="both"/>
        <w:rPr>
          <w:rFonts w:ascii="Arial" w:hAnsi="Arial" w:cs="Arial"/>
        </w:rPr>
      </w:pPr>
      <w:r w:rsidRPr="003C4BA3">
        <w:rPr>
          <w:rFonts w:ascii="Arial" w:hAnsi="Arial" w:cs="Arial"/>
        </w:rPr>
        <w:t>(i)</w:t>
      </w:r>
      <w:r w:rsidRPr="003C4BA3">
        <w:rPr>
          <w:rFonts w:ascii="Arial" w:hAnsi="Arial" w:cs="Arial"/>
        </w:rPr>
        <w:tab/>
        <w:t>check in respect of the preferred bidder whether that bidder’s municipal rates and taxes and municipal service charges are not in arrears, and;</w:t>
      </w:r>
    </w:p>
    <w:p w:rsidR="00AB1901" w:rsidRPr="003C4BA3" w:rsidRDefault="00AB1901" w:rsidP="00AB1901">
      <w:pPr>
        <w:pStyle w:val="BodyText"/>
        <w:spacing w:line="360" w:lineRule="auto"/>
        <w:ind w:left="720"/>
        <w:jc w:val="both"/>
        <w:rPr>
          <w:rFonts w:ascii="Arial" w:hAnsi="Arial" w:cs="Arial"/>
        </w:rPr>
      </w:pPr>
      <w:r w:rsidRPr="003C4BA3">
        <w:rPr>
          <w:rFonts w:ascii="Arial" w:hAnsi="Arial" w:cs="Arial"/>
        </w:rPr>
        <w:t>(ii)</w:t>
      </w:r>
      <w:r w:rsidRPr="003C4BA3">
        <w:rPr>
          <w:rFonts w:ascii="Arial" w:hAnsi="Arial" w:cs="Arial"/>
        </w:rPr>
        <w:tab/>
      </w:r>
      <w:r w:rsidR="00DB052A" w:rsidRPr="003C4BA3">
        <w:rPr>
          <w:rFonts w:ascii="Arial" w:hAnsi="Arial" w:cs="Arial"/>
        </w:rPr>
        <w:t>Notify</w:t>
      </w:r>
      <w:r w:rsidRPr="003C4BA3">
        <w:rPr>
          <w:rFonts w:ascii="Arial" w:hAnsi="Arial" w:cs="Arial"/>
        </w:rPr>
        <w:t xml:space="preserve"> the accounting officer.</w:t>
      </w:r>
    </w:p>
    <w:p w:rsidR="00AB1901" w:rsidRPr="003C4BA3" w:rsidRDefault="00AB1901" w:rsidP="00AB1901">
      <w:pPr>
        <w:pStyle w:val="BodyText"/>
        <w:tabs>
          <w:tab w:val="left" w:pos="993"/>
        </w:tabs>
        <w:spacing w:line="360" w:lineRule="auto"/>
        <w:jc w:val="both"/>
        <w:rPr>
          <w:rFonts w:ascii="Arial" w:hAnsi="Arial" w:cs="Arial"/>
        </w:rPr>
      </w:pPr>
      <w:r w:rsidRPr="003C4BA3">
        <w:rPr>
          <w:rFonts w:ascii="Arial" w:hAnsi="Arial" w:cs="Arial"/>
        </w:rPr>
        <w:t>(b)</w:t>
      </w:r>
      <w:r w:rsidRPr="003C4BA3">
        <w:rPr>
          <w:rFonts w:ascii="Arial" w:hAnsi="Arial" w:cs="Arial"/>
        </w:rPr>
        <w:tab/>
        <w:t>The accounting officer may –</w:t>
      </w:r>
    </w:p>
    <w:p w:rsidR="00AB1901" w:rsidRPr="003C4BA3" w:rsidRDefault="00AB1901" w:rsidP="00AB1901">
      <w:pPr>
        <w:pStyle w:val="BodyText"/>
        <w:spacing w:line="360" w:lineRule="auto"/>
        <w:ind w:left="1429" w:hanging="709"/>
        <w:jc w:val="both"/>
        <w:rPr>
          <w:rFonts w:ascii="Arial" w:hAnsi="Arial" w:cs="Arial"/>
        </w:rPr>
      </w:pPr>
      <w:r w:rsidRPr="003C4BA3">
        <w:rPr>
          <w:rFonts w:ascii="Arial" w:hAnsi="Arial" w:cs="Arial"/>
        </w:rPr>
        <w:t>(i)</w:t>
      </w:r>
      <w:r w:rsidRPr="003C4BA3">
        <w:rPr>
          <w:rFonts w:ascii="Arial" w:hAnsi="Arial" w:cs="Arial"/>
        </w:rPr>
        <w:tab/>
      </w:r>
      <w:r w:rsidR="00DB052A" w:rsidRPr="003C4BA3">
        <w:rPr>
          <w:rFonts w:ascii="Arial" w:hAnsi="Arial" w:cs="Arial"/>
        </w:rPr>
        <w:t>After</w:t>
      </w:r>
      <w:r w:rsidRPr="003C4BA3">
        <w:rPr>
          <w:rFonts w:ascii="Arial" w:hAnsi="Arial" w:cs="Arial"/>
        </w:rPr>
        <w:t xml:space="preserve"> due consideration of the reasons for the deviation, ratify or reject the decision of the bid adjudication committee referred to in paragraph (a); and </w:t>
      </w:r>
    </w:p>
    <w:p w:rsidR="00AB1901" w:rsidRPr="003C4BA3" w:rsidRDefault="00AB1901" w:rsidP="00AB1901">
      <w:pPr>
        <w:pStyle w:val="BodyText"/>
        <w:spacing w:line="360" w:lineRule="auto"/>
        <w:ind w:left="1418" w:hanging="698"/>
        <w:jc w:val="both"/>
        <w:rPr>
          <w:rFonts w:ascii="Arial" w:hAnsi="Arial" w:cs="Arial"/>
        </w:rPr>
      </w:pPr>
      <w:r w:rsidRPr="003C4BA3">
        <w:rPr>
          <w:rFonts w:ascii="Arial" w:hAnsi="Arial" w:cs="Arial"/>
        </w:rPr>
        <w:t>(ii)</w:t>
      </w:r>
      <w:r w:rsidRPr="003C4BA3">
        <w:rPr>
          <w:rFonts w:ascii="Arial" w:hAnsi="Arial" w:cs="Arial"/>
        </w:rPr>
        <w:tab/>
      </w:r>
      <w:r w:rsidR="00DB052A" w:rsidRPr="003C4BA3">
        <w:rPr>
          <w:rFonts w:ascii="Arial" w:hAnsi="Arial" w:cs="Arial"/>
        </w:rPr>
        <w:t>If</w:t>
      </w:r>
      <w:r w:rsidRPr="003C4BA3">
        <w:rPr>
          <w:rFonts w:ascii="Arial" w:hAnsi="Arial" w:cs="Arial"/>
        </w:rPr>
        <w:t xml:space="preserve"> the decision of the bid adjudication committee is rejected, refer the decision of the adjudication committee back to that committee for reconsideration.</w:t>
      </w:r>
    </w:p>
    <w:p w:rsidR="00AB1901" w:rsidRPr="003C4BA3" w:rsidRDefault="00AB1901" w:rsidP="00AB1901">
      <w:pPr>
        <w:pStyle w:val="BodyText"/>
        <w:spacing w:line="360" w:lineRule="auto"/>
        <w:jc w:val="both"/>
        <w:rPr>
          <w:rFonts w:ascii="Arial" w:hAnsi="Arial" w:cs="Arial"/>
        </w:rPr>
      </w:pPr>
      <w:r>
        <w:rPr>
          <w:rFonts w:ascii="Arial" w:hAnsi="Arial" w:cs="Arial"/>
        </w:rPr>
        <w:tab/>
        <w:t>(5</w:t>
      </w:r>
      <w:r w:rsidRPr="003C4BA3">
        <w:rPr>
          <w:rFonts w:ascii="Arial" w:hAnsi="Arial" w:cs="Arial"/>
        </w:rPr>
        <w:t>)</w:t>
      </w:r>
      <w:r w:rsidRPr="003C4BA3">
        <w:rPr>
          <w:rFonts w:ascii="Arial" w:hAnsi="Arial" w:cs="Arial"/>
        </w:rPr>
        <w:tab/>
        <w:t>The accounting officer may at any stage of a bidding process, refer any recommendation made by the evaluation committee or the adjudication committee back to that committee for reconsideration of the recommendation.</w:t>
      </w:r>
    </w:p>
    <w:p w:rsidR="00AB1901" w:rsidRDefault="00AB1901" w:rsidP="00AB1901">
      <w:pPr>
        <w:pStyle w:val="BodyText"/>
        <w:spacing w:line="360" w:lineRule="auto"/>
        <w:ind w:firstLine="698"/>
        <w:jc w:val="both"/>
        <w:rPr>
          <w:rFonts w:ascii="Arial" w:hAnsi="Arial" w:cs="Arial"/>
        </w:rPr>
      </w:pPr>
      <w:r>
        <w:rPr>
          <w:rFonts w:ascii="Arial" w:hAnsi="Arial" w:cs="Arial"/>
        </w:rPr>
        <w:t>(6</w:t>
      </w:r>
      <w:r w:rsidRPr="003C4BA3">
        <w:rPr>
          <w:rFonts w:ascii="Arial" w:hAnsi="Arial" w:cs="Arial"/>
        </w:rPr>
        <w:t>)</w:t>
      </w:r>
      <w:r w:rsidRPr="003C4BA3">
        <w:rPr>
          <w:rFonts w:ascii="Arial" w:hAnsi="Arial" w:cs="Arial"/>
        </w:rPr>
        <w:tab/>
        <w:t>The accounting officer must comply with section 114 of the Act within 10 working days</w:t>
      </w:r>
    </w:p>
    <w:p w:rsidR="002C5F6B" w:rsidRDefault="002C5F6B" w:rsidP="00AB1901">
      <w:pPr>
        <w:widowControl w:val="0"/>
        <w:overflowPunct w:val="0"/>
        <w:autoSpaceDE w:val="0"/>
        <w:autoSpaceDN w:val="0"/>
        <w:adjustRightInd w:val="0"/>
        <w:spacing w:after="0"/>
        <w:jc w:val="both"/>
        <w:rPr>
          <w:rFonts w:ascii="Arial" w:hAnsi="Arial" w:cs="Arial"/>
          <w:highlight w:val="yellow"/>
        </w:rPr>
      </w:pPr>
    </w:p>
    <w:p w:rsidR="00AB1901" w:rsidRPr="00D41710" w:rsidRDefault="00AB1901" w:rsidP="00AB1901">
      <w:pPr>
        <w:widowControl w:val="0"/>
        <w:overflowPunct w:val="0"/>
        <w:autoSpaceDE w:val="0"/>
        <w:autoSpaceDN w:val="0"/>
        <w:adjustRightInd w:val="0"/>
        <w:spacing w:after="0"/>
        <w:jc w:val="both"/>
        <w:rPr>
          <w:rFonts w:ascii="Arial" w:hAnsi="Arial" w:cs="Arial"/>
        </w:rPr>
      </w:pPr>
      <w:r w:rsidRPr="00D41710">
        <w:rPr>
          <w:rFonts w:ascii="Arial" w:hAnsi="Arial" w:cs="Arial"/>
          <w:highlight w:val="yellow"/>
        </w:rPr>
        <w:t xml:space="preserve">All bid committee member will sign the municipal code of conduct for Bid Committee and adhere to the </w:t>
      </w:r>
      <w:r w:rsidRPr="00D41710">
        <w:rPr>
          <w:rFonts w:ascii="Arial" w:hAnsi="Arial" w:cs="Arial"/>
          <w:b/>
          <w:bCs/>
          <w:i/>
          <w:iCs/>
          <w:highlight w:val="yellow"/>
        </w:rPr>
        <w:t>Guidelines for Municipal Bid Adjudication Committees</w:t>
      </w:r>
      <w:r>
        <w:rPr>
          <w:rFonts w:ascii="Arial" w:hAnsi="Arial" w:cs="Arial"/>
          <w:b/>
          <w:bCs/>
          <w:i/>
          <w:iCs/>
        </w:rPr>
        <w:t xml:space="preserve"> June 2006</w:t>
      </w:r>
    </w:p>
    <w:p w:rsidR="00AB1901" w:rsidRPr="00561C4F" w:rsidRDefault="00AB1901" w:rsidP="00AB1901">
      <w:pPr>
        <w:widowControl w:val="0"/>
        <w:overflowPunct w:val="0"/>
        <w:autoSpaceDE w:val="0"/>
        <w:autoSpaceDN w:val="0"/>
        <w:adjustRightInd w:val="0"/>
        <w:spacing w:after="0"/>
        <w:jc w:val="both"/>
        <w:rPr>
          <w:rFonts w:ascii="Arial" w:hAnsi="Arial" w:cs="Arial"/>
        </w:rPr>
      </w:pPr>
    </w:p>
    <w:p w:rsidR="00AB1901" w:rsidRPr="00DA788C" w:rsidRDefault="00AB1901" w:rsidP="00AB1901">
      <w:pPr>
        <w:pStyle w:val="BodyText"/>
        <w:spacing w:line="360" w:lineRule="auto"/>
        <w:ind w:left="720" w:hanging="720"/>
        <w:jc w:val="both"/>
        <w:rPr>
          <w:rFonts w:ascii="Arial" w:hAnsi="Arial" w:cs="Arial"/>
          <w:b/>
          <w:sz w:val="24"/>
        </w:rPr>
      </w:pPr>
      <w:r>
        <w:rPr>
          <w:rFonts w:ascii="Arial" w:hAnsi="Arial" w:cs="Arial"/>
          <w:b/>
          <w:sz w:val="24"/>
        </w:rPr>
        <w:t xml:space="preserve">2.3.25 </w:t>
      </w:r>
      <w:r w:rsidRPr="00DA788C">
        <w:rPr>
          <w:rFonts w:ascii="Arial" w:hAnsi="Arial" w:cs="Arial"/>
          <w:b/>
          <w:sz w:val="24"/>
        </w:rPr>
        <w:t>Procurement of banking services</w:t>
      </w:r>
    </w:p>
    <w:p w:rsidR="00AB1901" w:rsidRPr="00DA788C" w:rsidRDefault="00AB1901" w:rsidP="00AB1901">
      <w:pPr>
        <w:pStyle w:val="BodyText"/>
        <w:spacing w:line="360" w:lineRule="auto"/>
        <w:ind w:left="720" w:hanging="720"/>
        <w:jc w:val="both"/>
        <w:rPr>
          <w:rFonts w:ascii="Arial" w:hAnsi="Arial" w:cs="Arial"/>
        </w:rPr>
      </w:pPr>
      <w:r w:rsidRPr="00DA788C">
        <w:rPr>
          <w:rFonts w:ascii="Arial" w:hAnsi="Arial" w:cs="Arial"/>
        </w:rPr>
        <w:t>(1)</w:t>
      </w:r>
      <w:r w:rsidRPr="00DA788C">
        <w:rPr>
          <w:rFonts w:ascii="Arial" w:hAnsi="Arial" w:cs="Arial"/>
        </w:rPr>
        <w:tab/>
        <w:t>A contract for banking services –</w:t>
      </w:r>
    </w:p>
    <w:p w:rsidR="00AB1901" w:rsidRPr="00DA788C" w:rsidRDefault="00AB1901" w:rsidP="00AB1901">
      <w:pPr>
        <w:pStyle w:val="BodyText"/>
        <w:spacing w:line="360" w:lineRule="auto"/>
        <w:ind w:left="720" w:hanging="720"/>
        <w:jc w:val="both"/>
        <w:rPr>
          <w:rFonts w:ascii="Arial" w:hAnsi="Arial" w:cs="Arial"/>
        </w:rPr>
      </w:pPr>
      <w:r w:rsidRPr="00DA788C">
        <w:rPr>
          <w:rFonts w:ascii="Arial" w:hAnsi="Arial" w:cs="Arial"/>
        </w:rPr>
        <w:t>(a)</w:t>
      </w:r>
      <w:r w:rsidRPr="00DA788C">
        <w:rPr>
          <w:rFonts w:ascii="Arial" w:hAnsi="Arial" w:cs="Arial"/>
        </w:rPr>
        <w:tab/>
      </w:r>
      <w:r w:rsidR="00C26A4E" w:rsidRPr="00DA788C">
        <w:rPr>
          <w:rFonts w:ascii="Arial" w:hAnsi="Arial" w:cs="Arial"/>
        </w:rPr>
        <w:t>Must</w:t>
      </w:r>
      <w:r w:rsidRPr="00DA788C">
        <w:rPr>
          <w:rFonts w:ascii="Arial" w:hAnsi="Arial" w:cs="Arial"/>
        </w:rPr>
        <w:t xml:space="preserve"> be procured through competitive bids;</w:t>
      </w:r>
    </w:p>
    <w:p w:rsidR="00AB1901" w:rsidRPr="00DA788C" w:rsidRDefault="00AB1901" w:rsidP="00AB1901">
      <w:pPr>
        <w:pStyle w:val="BodyText"/>
        <w:spacing w:line="360" w:lineRule="auto"/>
        <w:ind w:left="720" w:hanging="720"/>
        <w:jc w:val="both"/>
        <w:rPr>
          <w:rFonts w:ascii="Arial" w:hAnsi="Arial" w:cs="Arial"/>
        </w:rPr>
      </w:pPr>
      <w:r w:rsidRPr="00DA788C">
        <w:rPr>
          <w:rFonts w:ascii="Arial" w:hAnsi="Arial" w:cs="Arial"/>
        </w:rPr>
        <w:t>(b)</w:t>
      </w:r>
      <w:r w:rsidRPr="00DA788C">
        <w:rPr>
          <w:rFonts w:ascii="Arial" w:hAnsi="Arial" w:cs="Arial"/>
        </w:rPr>
        <w:tab/>
      </w:r>
      <w:r w:rsidR="00C26A4E" w:rsidRPr="00DA788C">
        <w:rPr>
          <w:rFonts w:ascii="Arial" w:hAnsi="Arial" w:cs="Arial"/>
        </w:rPr>
        <w:t>Must</w:t>
      </w:r>
      <w:r w:rsidRPr="00DA788C">
        <w:rPr>
          <w:rFonts w:ascii="Arial" w:hAnsi="Arial" w:cs="Arial"/>
        </w:rPr>
        <w:t xml:space="preserve"> be consistent with section 7 or 85 of the </w:t>
      </w:r>
      <w:r>
        <w:rPr>
          <w:rFonts w:ascii="Arial" w:hAnsi="Arial" w:cs="Arial"/>
        </w:rPr>
        <w:t>MFMA</w:t>
      </w:r>
      <w:r w:rsidRPr="00DA788C">
        <w:rPr>
          <w:rFonts w:ascii="Arial" w:hAnsi="Arial" w:cs="Arial"/>
        </w:rPr>
        <w:t>; and</w:t>
      </w:r>
    </w:p>
    <w:p w:rsidR="00AB1901" w:rsidRPr="00DA788C" w:rsidRDefault="00AB1901" w:rsidP="00AB1901">
      <w:pPr>
        <w:pStyle w:val="BodyText"/>
        <w:spacing w:line="360" w:lineRule="auto"/>
        <w:ind w:left="720" w:hanging="720"/>
        <w:jc w:val="both"/>
        <w:rPr>
          <w:rFonts w:ascii="Arial" w:hAnsi="Arial" w:cs="Arial"/>
        </w:rPr>
      </w:pPr>
      <w:r w:rsidRPr="00DA788C">
        <w:rPr>
          <w:rFonts w:ascii="Arial" w:hAnsi="Arial" w:cs="Arial"/>
        </w:rPr>
        <w:t>(c)</w:t>
      </w:r>
      <w:r w:rsidRPr="00DA788C">
        <w:rPr>
          <w:rFonts w:ascii="Arial" w:hAnsi="Arial" w:cs="Arial"/>
        </w:rPr>
        <w:tab/>
        <w:t>May not be for a period of more than five years at a time.</w:t>
      </w:r>
    </w:p>
    <w:p w:rsidR="00AB1901" w:rsidRDefault="00AB1901" w:rsidP="00AB1901">
      <w:pPr>
        <w:pStyle w:val="BodyText"/>
        <w:spacing w:line="360" w:lineRule="auto"/>
        <w:jc w:val="both"/>
        <w:rPr>
          <w:rFonts w:ascii="Arial" w:hAnsi="Arial" w:cs="Arial"/>
        </w:rPr>
      </w:pPr>
    </w:p>
    <w:p w:rsidR="00AB1901" w:rsidRPr="00DA788C" w:rsidRDefault="00AB1901" w:rsidP="00AB1901">
      <w:pPr>
        <w:pStyle w:val="BodyText"/>
        <w:spacing w:line="360" w:lineRule="auto"/>
        <w:jc w:val="both"/>
        <w:rPr>
          <w:rFonts w:ascii="Arial" w:hAnsi="Arial" w:cs="Arial"/>
        </w:rPr>
      </w:pPr>
      <w:r>
        <w:rPr>
          <w:rFonts w:ascii="Arial" w:hAnsi="Arial" w:cs="Arial"/>
        </w:rPr>
        <w:t xml:space="preserve">(2) </w:t>
      </w:r>
      <w:r w:rsidRPr="00DA788C">
        <w:rPr>
          <w:rFonts w:ascii="Arial" w:hAnsi="Arial" w:cs="Arial"/>
        </w:rPr>
        <w:t xml:space="preserve">The process for procuring a contract for banking services </w:t>
      </w:r>
      <w:r w:rsidRPr="00DA788C">
        <w:rPr>
          <w:rFonts w:ascii="Arial" w:hAnsi="Arial" w:cs="Arial"/>
          <w:b/>
        </w:rPr>
        <w:t>must commence at least nine months before the end of an existing contract</w:t>
      </w:r>
      <w:r w:rsidRPr="00DA788C">
        <w:rPr>
          <w:rFonts w:ascii="Arial" w:hAnsi="Arial" w:cs="Arial"/>
        </w:rPr>
        <w:t>.</w:t>
      </w:r>
    </w:p>
    <w:p w:rsidR="00AB1901" w:rsidRPr="00DA788C" w:rsidRDefault="00AB1901" w:rsidP="00AB1901">
      <w:pPr>
        <w:pStyle w:val="BodyText"/>
        <w:spacing w:line="360" w:lineRule="auto"/>
        <w:jc w:val="both"/>
        <w:rPr>
          <w:rFonts w:ascii="Arial" w:hAnsi="Arial" w:cs="Arial"/>
        </w:rPr>
      </w:pPr>
      <w:r w:rsidRPr="00DA788C">
        <w:rPr>
          <w:rFonts w:ascii="Arial" w:hAnsi="Arial" w:cs="Arial"/>
        </w:rPr>
        <w:t>(3)</w:t>
      </w:r>
      <w:r w:rsidRPr="00DA788C">
        <w:rPr>
          <w:rFonts w:ascii="Arial" w:hAnsi="Arial" w:cs="Arial"/>
        </w:rPr>
        <w:tab/>
        <w:t>The closure date for the submission o</w:t>
      </w:r>
      <w:r>
        <w:rPr>
          <w:rFonts w:ascii="Arial" w:hAnsi="Arial" w:cs="Arial"/>
        </w:rPr>
        <w:t xml:space="preserve">f bids may not be less than </w:t>
      </w:r>
      <w:r w:rsidR="0010088A">
        <w:rPr>
          <w:rFonts w:ascii="Arial" w:hAnsi="Arial" w:cs="Arial"/>
        </w:rPr>
        <w:t>60 days</w:t>
      </w:r>
      <w:r w:rsidRPr="00DA788C">
        <w:rPr>
          <w:rFonts w:ascii="Arial" w:hAnsi="Arial" w:cs="Arial"/>
        </w:rPr>
        <w:t xml:space="preserve"> from the date on which the advertisement is placed in a newspaper in terms of </w:t>
      </w:r>
      <w:r>
        <w:rPr>
          <w:rFonts w:ascii="Arial" w:hAnsi="Arial" w:cs="Arial"/>
        </w:rPr>
        <w:t xml:space="preserve">SCM Regulation </w:t>
      </w:r>
      <w:r w:rsidRPr="00DA788C">
        <w:rPr>
          <w:rFonts w:ascii="Arial" w:hAnsi="Arial" w:cs="Arial"/>
          <w:bCs/>
        </w:rPr>
        <w:t>22</w:t>
      </w:r>
      <w:r w:rsidRPr="00DA788C">
        <w:rPr>
          <w:rFonts w:ascii="Arial" w:hAnsi="Arial" w:cs="Arial"/>
        </w:rPr>
        <w:t>(1). Bids must be restricted to banks registered in terms of the Banks Act, 1990 (Act No. 94 of 1990).</w:t>
      </w:r>
    </w:p>
    <w:p w:rsidR="00AB1901" w:rsidRDefault="00AB1901" w:rsidP="00AB1901">
      <w:pPr>
        <w:pStyle w:val="BodyText"/>
        <w:spacing w:line="360" w:lineRule="auto"/>
        <w:jc w:val="both"/>
        <w:rPr>
          <w:rFonts w:ascii="Arial" w:hAnsi="Arial" w:cs="Arial"/>
        </w:rPr>
      </w:pPr>
    </w:p>
    <w:p w:rsidR="00AB1901" w:rsidRPr="00DA788C" w:rsidRDefault="00AB1901" w:rsidP="00AB1901">
      <w:pPr>
        <w:pStyle w:val="Subtitle"/>
        <w:tabs>
          <w:tab w:val="left" w:pos="2410"/>
        </w:tabs>
        <w:jc w:val="both"/>
        <w:rPr>
          <w:rFonts w:ascii="Arial" w:hAnsi="Arial" w:cs="Arial"/>
          <w:sz w:val="22"/>
          <w:szCs w:val="22"/>
        </w:rPr>
      </w:pPr>
      <w:r>
        <w:rPr>
          <w:rFonts w:ascii="Arial" w:hAnsi="Arial" w:cs="Arial"/>
          <w:sz w:val="22"/>
          <w:szCs w:val="22"/>
        </w:rPr>
        <w:t xml:space="preserve">2.3.26 </w:t>
      </w:r>
      <w:r w:rsidRPr="00DA788C">
        <w:rPr>
          <w:rFonts w:ascii="Arial" w:hAnsi="Arial" w:cs="Arial"/>
          <w:sz w:val="22"/>
          <w:szCs w:val="22"/>
        </w:rPr>
        <w:t>Procurement of IT related goods or services</w:t>
      </w:r>
    </w:p>
    <w:p w:rsidR="00AB1901" w:rsidRPr="00DA788C" w:rsidRDefault="00AB1901" w:rsidP="00AB1901">
      <w:pPr>
        <w:pStyle w:val="Subtitle"/>
        <w:tabs>
          <w:tab w:val="left" w:pos="720"/>
        </w:tabs>
        <w:jc w:val="both"/>
        <w:rPr>
          <w:rFonts w:ascii="Arial" w:hAnsi="Arial" w:cs="Arial"/>
          <w:b w:val="0"/>
          <w:sz w:val="22"/>
          <w:szCs w:val="22"/>
        </w:rPr>
      </w:pPr>
      <w:r w:rsidRPr="00DA788C">
        <w:rPr>
          <w:rFonts w:ascii="Arial" w:hAnsi="Arial" w:cs="Arial"/>
          <w:b w:val="0"/>
          <w:sz w:val="22"/>
          <w:szCs w:val="22"/>
        </w:rPr>
        <w:t>(1)</w:t>
      </w:r>
      <w:r w:rsidRPr="00DA788C">
        <w:rPr>
          <w:rFonts w:ascii="Arial" w:hAnsi="Arial" w:cs="Arial"/>
          <w:b w:val="0"/>
          <w:sz w:val="22"/>
          <w:szCs w:val="22"/>
        </w:rPr>
        <w:tab/>
        <w:t>The accounting officer may request the State Information Technology Agency (SITA) to assist with the acquisition of IT related goods or services through a competitive bidding process.</w:t>
      </w:r>
    </w:p>
    <w:p w:rsidR="00AB1901" w:rsidRPr="00DA788C" w:rsidRDefault="00AB1901" w:rsidP="00AB1901">
      <w:pPr>
        <w:pStyle w:val="Subtitle"/>
        <w:tabs>
          <w:tab w:val="left" w:pos="720"/>
        </w:tabs>
        <w:jc w:val="both"/>
        <w:rPr>
          <w:rFonts w:ascii="Arial" w:hAnsi="Arial" w:cs="Arial"/>
          <w:b w:val="0"/>
          <w:sz w:val="22"/>
          <w:szCs w:val="22"/>
        </w:rPr>
      </w:pPr>
    </w:p>
    <w:p w:rsidR="00AB1901" w:rsidRPr="00DA788C" w:rsidRDefault="00AB1901" w:rsidP="00AB1901">
      <w:pPr>
        <w:pStyle w:val="Subtitle"/>
        <w:tabs>
          <w:tab w:val="left" w:pos="720"/>
        </w:tabs>
        <w:jc w:val="both"/>
        <w:rPr>
          <w:rFonts w:ascii="Arial" w:hAnsi="Arial" w:cs="Arial"/>
          <w:b w:val="0"/>
          <w:sz w:val="22"/>
          <w:szCs w:val="22"/>
        </w:rPr>
      </w:pPr>
      <w:r w:rsidRPr="00DA788C">
        <w:rPr>
          <w:rFonts w:ascii="Arial" w:hAnsi="Arial" w:cs="Arial"/>
          <w:b w:val="0"/>
          <w:sz w:val="22"/>
          <w:szCs w:val="22"/>
        </w:rPr>
        <w:t>(2)</w:t>
      </w:r>
      <w:r w:rsidRPr="00DA788C">
        <w:rPr>
          <w:rFonts w:ascii="Arial" w:hAnsi="Arial" w:cs="Arial"/>
          <w:b w:val="0"/>
          <w:sz w:val="22"/>
          <w:szCs w:val="22"/>
        </w:rPr>
        <w:tab/>
        <w:t>Both parties must enter into a written agreement to regulate the services rendered by, and the payments to be made to, SITA.</w:t>
      </w:r>
    </w:p>
    <w:p w:rsidR="00AB1901" w:rsidRPr="00DA788C" w:rsidRDefault="00AB1901" w:rsidP="00AB1901">
      <w:pPr>
        <w:pStyle w:val="Subtitle"/>
        <w:tabs>
          <w:tab w:val="left" w:pos="720"/>
        </w:tabs>
        <w:jc w:val="both"/>
        <w:rPr>
          <w:rFonts w:ascii="Arial" w:hAnsi="Arial" w:cs="Arial"/>
          <w:b w:val="0"/>
          <w:sz w:val="22"/>
          <w:szCs w:val="22"/>
        </w:rPr>
      </w:pPr>
    </w:p>
    <w:p w:rsidR="00AB1901" w:rsidRPr="00DA788C" w:rsidRDefault="00AB1901" w:rsidP="00AB1901">
      <w:pPr>
        <w:pStyle w:val="Subtitle"/>
        <w:tabs>
          <w:tab w:val="left" w:pos="720"/>
        </w:tabs>
        <w:jc w:val="both"/>
        <w:rPr>
          <w:rFonts w:ascii="Arial" w:hAnsi="Arial" w:cs="Arial"/>
          <w:b w:val="0"/>
          <w:sz w:val="22"/>
          <w:szCs w:val="22"/>
        </w:rPr>
      </w:pPr>
      <w:r w:rsidRPr="00DA788C">
        <w:rPr>
          <w:rFonts w:ascii="Arial" w:hAnsi="Arial" w:cs="Arial"/>
          <w:b w:val="0"/>
          <w:sz w:val="22"/>
          <w:szCs w:val="22"/>
        </w:rPr>
        <w:t>(3)</w:t>
      </w:r>
      <w:r w:rsidRPr="00DA788C">
        <w:rPr>
          <w:rFonts w:ascii="Arial" w:hAnsi="Arial" w:cs="Arial"/>
          <w:b w:val="0"/>
          <w:sz w:val="22"/>
          <w:szCs w:val="22"/>
        </w:rPr>
        <w:tab/>
        <w:t>The accounting officer must notify SITA together with a motivation of the IT needs if –</w:t>
      </w:r>
    </w:p>
    <w:p w:rsidR="00AB1901" w:rsidRPr="00DA788C" w:rsidRDefault="00AB1901" w:rsidP="00AB1901">
      <w:pPr>
        <w:pStyle w:val="Subtitle"/>
        <w:ind w:left="709" w:hanging="709"/>
        <w:jc w:val="both"/>
        <w:rPr>
          <w:rFonts w:ascii="Arial" w:hAnsi="Arial" w:cs="Arial"/>
          <w:b w:val="0"/>
          <w:sz w:val="22"/>
          <w:szCs w:val="22"/>
        </w:rPr>
      </w:pPr>
      <w:r w:rsidRPr="00DA788C">
        <w:rPr>
          <w:rFonts w:ascii="Arial" w:hAnsi="Arial" w:cs="Arial"/>
          <w:b w:val="0"/>
          <w:sz w:val="22"/>
          <w:szCs w:val="22"/>
        </w:rPr>
        <w:t>(a)</w:t>
      </w:r>
      <w:r w:rsidRPr="00DA788C">
        <w:rPr>
          <w:rFonts w:ascii="Arial" w:hAnsi="Arial" w:cs="Arial"/>
          <w:b w:val="0"/>
          <w:sz w:val="22"/>
          <w:szCs w:val="22"/>
        </w:rPr>
        <w:tab/>
        <w:t xml:space="preserve">the transaction value of IT related goods or services required in any financial year will exceed R50 million (VAT included); or </w:t>
      </w:r>
    </w:p>
    <w:p w:rsidR="00AB1901" w:rsidRPr="00DA788C" w:rsidRDefault="00AB1901" w:rsidP="00AB1901">
      <w:pPr>
        <w:pStyle w:val="Subtitle"/>
        <w:ind w:left="709" w:hanging="709"/>
        <w:jc w:val="both"/>
        <w:rPr>
          <w:rFonts w:ascii="Arial" w:hAnsi="Arial" w:cs="Arial"/>
          <w:b w:val="0"/>
          <w:sz w:val="22"/>
          <w:szCs w:val="22"/>
        </w:rPr>
      </w:pPr>
      <w:r w:rsidRPr="00DA788C">
        <w:rPr>
          <w:rFonts w:ascii="Arial" w:hAnsi="Arial" w:cs="Arial"/>
          <w:b w:val="0"/>
          <w:sz w:val="22"/>
          <w:szCs w:val="22"/>
        </w:rPr>
        <w:t>(b)</w:t>
      </w:r>
      <w:r w:rsidRPr="00DA788C">
        <w:rPr>
          <w:rFonts w:ascii="Arial" w:hAnsi="Arial" w:cs="Arial"/>
          <w:b w:val="0"/>
          <w:sz w:val="22"/>
          <w:szCs w:val="22"/>
        </w:rPr>
        <w:tab/>
        <w:t>The transaction value of a contract to be procured whether for one or more years exceeds R50 million (VAT included).</w:t>
      </w:r>
    </w:p>
    <w:p w:rsidR="00AB1901" w:rsidRPr="00DA788C" w:rsidRDefault="00AB1901" w:rsidP="00AB1901">
      <w:pPr>
        <w:pStyle w:val="Subtitle"/>
        <w:tabs>
          <w:tab w:val="left" w:pos="720"/>
        </w:tabs>
        <w:jc w:val="both"/>
        <w:rPr>
          <w:rFonts w:ascii="Arial" w:hAnsi="Arial" w:cs="Arial"/>
          <w:b w:val="0"/>
          <w:sz w:val="22"/>
          <w:szCs w:val="22"/>
        </w:rPr>
      </w:pPr>
    </w:p>
    <w:p w:rsidR="00AB1901" w:rsidRPr="00DA788C" w:rsidRDefault="00AB1901" w:rsidP="00AB1901">
      <w:pPr>
        <w:pStyle w:val="Subtitle"/>
        <w:tabs>
          <w:tab w:val="left" w:pos="720"/>
        </w:tabs>
        <w:jc w:val="both"/>
        <w:rPr>
          <w:rFonts w:ascii="Arial" w:hAnsi="Arial" w:cs="Arial"/>
          <w:b w:val="0"/>
          <w:sz w:val="22"/>
          <w:szCs w:val="22"/>
        </w:rPr>
      </w:pPr>
      <w:r w:rsidRPr="00DA788C">
        <w:rPr>
          <w:rFonts w:ascii="Arial" w:hAnsi="Arial" w:cs="Arial"/>
          <w:b w:val="0"/>
          <w:sz w:val="22"/>
          <w:szCs w:val="22"/>
        </w:rPr>
        <w:t>(4)</w:t>
      </w:r>
      <w:r w:rsidRPr="00DA788C">
        <w:rPr>
          <w:rFonts w:ascii="Arial" w:hAnsi="Arial" w:cs="Arial"/>
          <w:b w:val="0"/>
          <w:sz w:val="22"/>
          <w:szCs w:val="22"/>
        </w:rPr>
        <w:tab/>
        <w:t xml:space="preserve">If SITA comments on the submission and the </w:t>
      </w:r>
      <w:r>
        <w:rPr>
          <w:rFonts w:ascii="Arial" w:hAnsi="Arial" w:cs="Arial"/>
          <w:b w:val="0"/>
          <w:bCs/>
          <w:sz w:val="22"/>
          <w:szCs w:val="22"/>
        </w:rPr>
        <w:t>municipality</w:t>
      </w:r>
      <w:r w:rsidRPr="00DA788C">
        <w:rPr>
          <w:rFonts w:ascii="Arial" w:hAnsi="Arial" w:cs="Arial"/>
          <w:b w:val="0"/>
          <w:bCs/>
          <w:sz w:val="22"/>
          <w:szCs w:val="22"/>
        </w:rPr>
        <w:t xml:space="preserve"> </w:t>
      </w:r>
      <w:r w:rsidRPr="00DA788C">
        <w:rPr>
          <w:rFonts w:ascii="Arial" w:hAnsi="Arial" w:cs="Arial"/>
          <w:b w:val="0"/>
          <w:sz w:val="22"/>
          <w:szCs w:val="22"/>
        </w:rPr>
        <w:t xml:space="preserve">disagrees with such comments, the comments and the reasons for rejecting or not following such comments must be submitted to the council, the National Treasury, the relevant provincial treasury and the Auditor General. </w:t>
      </w:r>
    </w:p>
    <w:p w:rsidR="00AB1901" w:rsidRPr="00DA788C" w:rsidRDefault="00AB1901" w:rsidP="00AB1901">
      <w:pPr>
        <w:pStyle w:val="Subtitle"/>
        <w:tabs>
          <w:tab w:val="left" w:pos="2410"/>
        </w:tabs>
        <w:jc w:val="both"/>
        <w:rPr>
          <w:rFonts w:ascii="Arial" w:hAnsi="Arial" w:cs="Arial"/>
          <w:b w:val="0"/>
          <w:sz w:val="22"/>
          <w:szCs w:val="22"/>
        </w:rPr>
      </w:pPr>
    </w:p>
    <w:p w:rsidR="00AB1901" w:rsidRPr="00DA788C" w:rsidRDefault="00AB1901" w:rsidP="00AB1901">
      <w:pPr>
        <w:pStyle w:val="Subtitle"/>
        <w:tabs>
          <w:tab w:val="left" w:pos="2410"/>
        </w:tabs>
        <w:jc w:val="both"/>
        <w:rPr>
          <w:rFonts w:ascii="Arial" w:hAnsi="Arial" w:cs="Arial"/>
          <w:sz w:val="22"/>
          <w:szCs w:val="22"/>
        </w:rPr>
      </w:pPr>
      <w:r>
        <w:rPr>
          <w:rFonts w:ascii="Arial" w:hAnsi="Arial" w:cs="Arial"/>
          <w:sz w:val="22"/>
          <w:szCs w:val="22"/>
        </w:rPr>
        <w:t xml:space="preserve">2.3.27 </w:t>
      </w:r>
      <w:r w:rsidRPr="00DA788C">
        <w:rPr>
          <w:rFonts w:ascii="Arial" w:hAnsi="Arial" w:cs="Arial"/>
          <w:sz w:val="22"/>
          <w:szCs w:val="22"/>
        </w:rPr>
        <w:t>Procurement of goods and services under contracts secured by other organs of state</w:t>
      </w:r>
    </w:p>
    <w:p w:rsidR="00AB1901" w:rsidRPr="00DA788C" w:rsidRDefault="00AB1901" w:rsidP="00AB1901">
      <w:pPr>
        <w:pStyle w:val="Subtitle"/>
        <w:tabs>
          <w:tab w:val="left" w:pos="720"/>
        </w:tabs>
        <w:jc w:val="both"/>
        <w:rPr>
          <w:rFonts w:ascii="Arial" w:hAnsi="Arial" w:cs="Arial"/>
          <w:b w:val="0"/>
          <w:sz w:val="22"/>
          <w:szCs w:val="22"/>
        </w:rPr>
      </w:pPr>
      <w:r w:rsidRPr="00DA788C">
        <w:rPr>
          <w:rFonts w:ascii="Arial" w:hAnsi="Arial" w:cs="Arial"/>
          <w:b w:val="0"/>
          <w:sz w:val="22"/>
          <w:szCs w:val="22"/>
        </w:rPr>
        <w:t>(1)</w:t>
      </w:r>
      <w:r w:rsidRPr="00DA788C">
        <w:rPr>
          <w:rFonts w:ascii="Arial" w:hAnsi="Arial" w:cs="Arial"/>
          <w:b w:val="0"/>
          <w:sz w:val="22"/>
          <w:szCs w:val="22"/>
        </w:rPr>
        <w:tab/>
        <w:t>The accounting officer may procure goods or services under a contract secured by another organ of state, but only if –</w:t>
      </w:r>
    </w:p>
    <w:p w:rsidR="00AB1901" w:rsidRPr="00DA788C" w:rsidRDefault="00AB1901" w:rsidP="00AB1901">
      <w:pPr>
        <w:pStyle w:val="Subtitle"/>
        <w:tabs>
          <w:tab w:val="left" w:pos="720"/>
        </w:tabs>
        <w:ind w:left="720" w:hanging="720"/>
        <w:jc w:val="both"/>
        <w:rPr>
          <w:rFonts w:ascii="Arial" w:hAnsi="Arial" w:cs="Arial"/>
          <w:b w:val="0"/>
          <w:sz w:val="22"/>
          <w:szCs w:val="22"/>
        </w:rPr>
      </w:pPr>
      <w:r w:rsidRPr="00DA788C">
        <w:rPr>
          <w:rFonts w:ascii="Arial" w:hAnsi="Arial" w:cs="Arial"/>
          <w:b w:val="0"/>
          <w:sz w:val="22"/>
          <w:szCs w:val="22"/>
        </w:rPr>
        <w:t>(a)</w:t>
      </w:r>
      <w:r w:rsidRPr="00DA788C">
        <w:rPr>
          <w:rFonts w:ascii="Arial" w:hAnsi="Arial" w:cs="Arial"/>
          <w:b w:val="0"/>
          <w:sz w:val="22"/>
          <w:szCs w:val="22"/>
        </w:rPr>
        <w:tab/>
        <w:t xml:space="preserve">The contract has been secured by that other organ of state by means of a competitive bidding process applicable to that organ of state; </w:t>
      </w:r>
    </w:p>
    <w:p w:rsidR="00AB1901" w:rsidRPr="00DA788C" w:rsidRDefault="00AB1901" w:rsidP="00AB1901">
      <w:pPr>
        <w:pStyle w:val="Subtitle"/>
        <w:ind w:left="720" w:hanging="720"/>
        <w:jc w:val="both"/>
        <w:rPr>
          <w:rFonts w:ascii="Arial" w:hAnsi="Arial" w:cs="Arial"/>
          <w:b w:val="0"/>
          <w:sz w:val="22"/>
          <w:szCs w:val="22"/>
        </w:rPr>
      </w:pPr>
      <w:r w:rsidRPr="00DA788C">
        <w:rPr>
          <w:rFonts w:ascii="Arial" w:hAnsi="Arial" w:cs="Arial"/>
          <w:b w:val="0"/>
          <w:sz w:val="22"/>
          <w:szCs w:val="22"/>
        </w:rPr>
        <w:t>(b)</w:t>
      </w:r>
      <w:r w:rsidRPr="00DA788C">
        <w:rPr>
          <w:rFonts w:ascii="Arial" w:hAnsi="Arial" w:cs="Arial"/>
          <w:b w:val="0"/>
          <w:sz w:val="22"/>
          <w:szCs w:val="22"/>
        </w:rPr>
        <w:tab/>
        <w:t>There is no reason to believe that such contract was not validly procured;</w:t>
      </w:r>
    </w:p>
    <w:p w:rsidR="00AB1901" w:rsidRPr="00DA788C" w:rsidRDefault="00AB1901" w:rsidP="00AB1901">
      <w:pPr>
        <w:pStyle w:val="Subtitle"/>
        <w:tabs>
          <w:tab w:val="left" w:pos="720"/>
        </w:tabs>
        <w:ind w:left="720" w:hanging="720"/>
        <w:jc w:val="both"/>
        <w:rPr>
          <w:rFonts w:ascii="Arial" w:hAnsi="Arial" w:cs="Arial"/>
          <w:b w:val="0"/>
          <w:sz w:val="22"/>
          <w:szCs w:val="22"/>
        </w:rPr>
      </w:pPr>
      <w:r w:rsidRPr="00DA788C">
        <w:rPr>
          <w:rFonts w:ascii="Arial" w:hAnsi="Arial" w:cs="Arial"/>
          <w:b w:val="0"/>
          <w:sz w:val="22"/>
          <w:szCs w:val="22"/>
        </w:rPr>
        <w:t>(c)</w:t>
      </w:r>
      <w:r w:rsidRPr="00DA788C">
        <w:rPr>
          <w:rFonts w:ascii="Arial" w:hAnsi="Arial" w:cs="Arial"/>
          <w:b w:val="0"/>
          <w:sz w:val="22"/>
          <w:szCs w:val="22"/>
        </w:rPr>
        <w:tab/>
        <w:t>There are demonstrable discounts or benefits to do so; and</w:t>
      </w:r>
    </w:p>
    <w:p w:rsidR="00AB1901" w:rsidRPr="00DA788C" w:rsidRDefault="00AB1901" w:rsidP="00AB1901">
      <w:pPr>
        <w:pStyle w:val="Subtitle"/>
        <w:tabs>
          <w:tab w:val="left" w:pos="720"/>
        </w:tabs>
        <w:ind w:left="720" w:hanging="720"/>
        <w:jc w:val="both"/>
        <w:rPr>
          <w:rFonts w:ascii="Arial" w:hAnsi="Arial" w:cs="Arial"/>
          <w:b w:val="0"/>
          <w:sz w:val="22"/>
          <w:szCs w:val="22"/>
        </w:rPr>
      </w:pPr>
      <w:r w:rsidRPr="00DA788C">
        <w:rPr>
          <w:rFonts w:ascii="Arial" w:hAnsi="Arial" w:cs="Arial"/>
          <w:b w:val="0"/>
          <w:sz w:val="22"/>
          <w:szCs w:val="22"/>
        </w:rPr>
        <w:t>(d)</w:t>
      </w:r>
      <w:r w:rsidRPr="00DA788C">
        <w:rPr>
          <w:rFonts w:ascii="Arial" w:hAnsi="Arial" w:cs="Arial"/>
          <w:b w:val="0"/>
          <w:sz w:val="22"/>
          <w:szCs w:val="22"/>
        </w:rPr>
        <w:tab/>
        <w:t>That other organ of state and the provider have consented to such procurement in writing.</w:t>
      </w:r>
    </w:p>
    <w:p w:rsidR="00AB1901" w:rsidRDefault="00AB1901" w:rsidP="00AB1901">
      <w:pPr>
        <w:pStyle w:val="Subtitle"/>
        <w:tabs>
          <w:tab w:val="num" w:pos="1170"/>
          <w:tab w:val="left" w:pos="2410"/>
        </w:tabs>
        <w:jc w:val="both"/>
        <w:rPr>
          <w:rFonts w:ascii="Arial" w:hAnsi="Arial" w:cs="Arial"/>
          <w:b w:val="0"/>
          <w:i/>
          <w:color w:val="FF0000"/>
          <w:sz w:val="22"/>
          <w:szCs w:val="22"/>
        </w:rPr>
      </w:pPr>
      <w:r>
        <w:rPr>
          <w:rFonts w:ascii="Arial" w:hAnsi="Arial" w:cs="Arial"/>
          <w:b w:val="0"/>
          <w:bCs/>
          <w:i/>
          <w:sz w:val="22"/>
          <w:szCs w:val="22"/>
        </w:rPr>
        <w:t xml:space="preserve">(2) </w:t>
      </w:r>
      <w:r>
        <w:rPr>
          <w:rFonts w:ascii="Arial" w:hAnsi="Arial" w:cs="Arial"/>
          <w:b w:val="0"/>
          <w:i/>
          <w:color w:val="FF0000"/>
          <w:sz w:val="22"/>
          <w:szCs w:val="22"/>
        </w:rPr>
        <w:t>Competitive bidding processes must be the first option before considering participating in a SCM regulation 32. Delay in implementing the procurement plan should not be a reason for participating in SCM regulation 32</w:t>
      </w:r>
    </w:p>
    <w:p w:rsidR="00AB1901" w:rsidRPr="000214F4" w:rsidRDefault="00AB1901" w:rsidP="00AB1901">
      <w:pPr>
        <w:pStyle w:val="Subtitle"/>
        <w:tabs>
          <w:tab w:val="num" w:pos="1170"/>
          <w:tab w:val="left" w:pos="2410"/>
        </w:tabs>
        <w:jc w:val="both"/>
        <w:rPr>
          <w:rFonts w:ascii="Arial" w:hAnsi="Arial" w:cs="Arial"/>
          <w:b w:val="0"/>
          <w:i/>
          <w:color w:val="FF0000"/>
          <w:sz w:val="22"/>
          <w:szCs w:val="22"/>
        </w:rPr>
      </w:pPr>
    </w:p>
    <w:p w:rsidR="00AB1901" w:rsidRPr="000214F4" w:rsidRDefault="00AB1901" w:rsidP="00AB1901">
      <w:pPr>
        <w:pStyle w:val="Subtitle"/>
        <w:tabs>
          <w:tab w:val="num" w:pos="1170"/>
          <w:tab w:val="left" w:pos="2410"/>
        </w:tabs>
        <w:jc w:val="both"/>
        <w:rPr>
          <w:rFonts w:ascii="Arial" w:hAnsi="Arial" w:cs="Arial"/>
          <w:sz w:val="22"/>
          <w:szCs w:val="22"/>
        </w:rPr>
      </w:pPr>
      <w:r>
        <w:rPr>
          <w:rFonts w:ascii="Arial" w:hAnsi="Arial" w:cs="Arial"/>
          <w:sz w:val="22"/>
          <w:szCs w:val="22"/>
        </w:rPr>
        <w:t xml:space="preserve">2.3.28 </w:t>
      </w:r>
      <w:r w:rsidRPr="000214F4">
        <w:rPr>
          <w:rFonts w:ascii="Arial" w:hAnsi="Arial" w:cs="Arial"/>
          <w:sz w:val="22"/>
          <w:szCs w:val="22"/>
        </w:rPr>
        <w:t>Procurement of goods necessitating special safety arrangements</w:t>
      </w:r>
    </w:p>
    <w:p w:rsidR="00AB1901" w:rsidRPr="00DA788C" w:rsidRDefault="00AB1901" w:rsidP="00AB1901">
      <w:pPr>
        <w:pStyle w:val="Subtitle"/>
        <w:tabs>
          <w:tab w:val="left" w:pos="720"/>
          <w:tab w:val="num" w:pos="1418"/>
          <w:tab w:val="left" w:pos="1620"/>
          <w:tab w:val="left" w:pos="2410"/>
        </w:tabs>
        <w:jc w:val="both"/>
        <w:rPr>
          <w:rFonts w:ascii="Arial" w:hAnsi="Arial" w:cs="Arial"/>
          <w:b w:val="0"/>
          <w:sz w:val="22"/>
          <w:szCs w:val="22"/>
        </w:rPr>
      </w:pPr>
      <w:r>
        <w:rPr>
          <w:rFonts w:ascii="Arial" w:hAnsi="Arial" w:cs="Arial"/>
          <w:b w:val="0"/>
          <w:sz w:val="22"/>
          <w:szCs w:val="22"/>
        </w:rPr>
        <w:t xml:space="preserve">(1) </w:t>
      </w:r>
      <w:r w:rsidRPr="00DA788C">
        <w:rPr>
          <w:rFonts w:ascii="Arial" w:hAnsi="Arial" w:cs="Arial"/>
          <w:b w:val="0"/>
          <w:sz w:val="22"/>
          <w:szCs w:val="22"/>
        </w:rPr>
        <w:t>The acquisition and storage of goods in bulk (other than water), which necessitate special safety arrangements, including gasses and fuel, should be avoided where ever possible.</w:t>
      </w:r>
    </w:p>
    <w:p w:rsidR="00AB1901" w:rsidRPr="00DA788C" w:rsidRDefault="00AB1901" w:rsidP="00AB1901">
      <w:pPr>
        <w:pStyle w:val="Subtitle"/>
        <w:tabs>
          <w:tab w:val="left" w:pos="720"/>
          <w:tab w:val="num" w:pos="1170"/>
          <w:tab w:val="left" w:pos="1620"/>
          <w:tab w:val="left" w:pos="2410"/>
        </w:tabs>
        <w:jc w:val="both"/>
        <w:rPr>
          <w:rFonts w:ascii="Arial" w:hAnsi="Arial" w:cs="Arial"/>
          <w:b w:val="0"/>
          <w:sz w:val="22"/>
          <w:szCs w:val="22"/>
        </w:rPr>
      </w:pPr>
    </w:p>
    <w:p w:rsidR="00AB1901" w:rsidRPr="00DA788C" w:rsidRDefault="00AB1901" w:rsidP="00AB1901">
      <w:pPr>
        <w:pStyle w:val="BodyText"/>
        <w:spacing w:line="360" w:lineRule="auto"/>
        <w:jc w:val="both"/>
        <w:rPr>
          <w:rFonts w:ascii="Arial" w:hAnsi="Arial" w:cs="Arial"/>
        </w:rPr>
      </w:pPr>
      <w:r w:rsidRPr="00DA788C">
        <w:rPr>
          <w:rFonts w:ascii="Arial" w:hAnsi="Arial" w:cs="Arial"/>
        </w:rPr>
        <w:lastRenderedPageBreak/>
        <w:tab/>
        <w:t>(2)</w:t>
      </w:r>
      <w:r w:rsidRPr="00DA788C">
        <w:rPr>
          <w:rFonts w:ascii="Arial" w:hAnsi="Arial" w:cs="Arial"/>
        </w:rPr>
        <w:tab/>
        <w:t>Where the storage of goods in bulk is justified, such justification must be based on sound reasons, including the total cost of ownership, cost advantages and environmental impact and must be approved by the accounting officer.</w:t>
      </w:r>
    </w:p>
    <w:p w:rsidR="00AB1901" w:rsidRPr="000214F4" w:rsidRDefault="00AB1901" w:rsidP="00AB1901">
      <w:pPr>
        <w:pStyle w:val="BodyText"/>
        <w:spacing w:line="360" w:lineRule="auto"/>
        <w:ind w:left="720" w:hanging="720"/>
        <w:jc w:val="both"/>
        <w:rPr>
          <w:rFonts w:ascii="Arial" w:hAnsi="Arial" w:cs="Arial"/>
          <w:b/>
        </w:rPr>
      </w:pPr>
    </w:p>
    <w:p w:rsidR="00AB1901" w:rsidRPr="000214F4" w:rsidRDefault="00AB1901" w:rsidP="00AB1901">
      <w:pPr>
        <w:pStyle w:val="BodyText"/>
        <w:spacing w:line="360" w:lineRule="auto"/>
        <w:ind w:left="720" w:hanging="720"/>
        <w:jc w:val="both"/>
        <w:rPr>
          <w:rFonts w:ascii="Arial" w:hAnsi="Arial" w:cs="Arial"/>
          <w:b/>
        </w:rPr>
      </w:pPr>
      <w:r>
        <w:rPr>
          <w:rFonts w:ascii="Arial" w:hAnsi="Arial" w:cs="Arial"/>
          <w:b/>
        </w:rPr>
        <w:t xml:space="preserve">2.3.29 </w:t>
      </w:r>
      <w:r w:rsidRPr="000214F4">
        <w:rPr>
          <w:rFonts w:ascii="Arial" w:hAnsi="Arial" w:cs="Arial"/>
          <w:b/>
        </w:rPr>
        <w:t>Proudly SA Campaign</w:t>
      </w:r>
    </w:p>
    <w:p w:rsidR="00AB1901" w:rsidRPr="00DA788C" w:rsidRDefault="00AB1901" w:rsidP="00AB1901">
      <w:pPr>
        <w:pStyle w:val="BodyText"/>
        <w:spacing w:line="360" w:lineRule="auto"/>
        <w:jc w:val="both"/>
        <w:rPr>
          <w:rFonts w:ascii="Arial" w:hAnsi="Arial" w:cs="Arial"/>
        </w:rPr>
      </w:pPr>
      <w:r>
        <w:rPr>
          <w:rFonts w:ascii="Arial" w:hAnsi="Arial" w:cs="Arial"/>
        </w:rPr>
        <w:t xml:space="preserve">(a) The municipality </w:t>
      </w:r>
      <w:r w:rsidRPr="00DA788C">
        <w:rPr>
          <w:rFonts w:ascii="Arial" w:hAnsi="Arial" w:cs="Arial"/>
        </w:rPr>
        <w:t>supports the Proudly SA Campaign to the extent that, all things being equal, preference is given to procuring local goods and services from:</w:t>
      </w:r>
    </w:p>
    <w:p w:rsidR="00AB1901" w:rsidRPr="00DA788C" w:rsidRDefault="00AB1901" w:rsidP="00AB1901">
      <w:pPr>
        <w:pStyle w:val="BodyText"/>
        <w:numPr>
          <w:ilvl w:val="0"/>
          <w:numId w:val="28"/>
        </w:numPr>
        <w:spacing w:after="0" w:line="360" w:lineRule="auto"/>
        <w:jc w:val="both"/>
        <w:rPr>
          <w:rFonts w:ascii="Arial" w:hAnsi="Arial" w:cs="Arial"/>
        </w:rPr>
      </w:pPr>
      <w:r w:rsidRPr="00DA788C">
        <w:rPr>
          <w:rFonts w:ascii="Arial" w:hAnsi="Arial" w:cs="Arial"/>
        </w:rPr>
        <w:t>Firstly – suppliers and businesses within the municipality or district;</w:t>
      </w:r>
    </w:p>
    <w:p w:rsidR="00AB1901" w:rsidRPr="00DA788C" w:rsidRDefault="00AB1901" w:rsidP="00AB1901">
      <w:pPr>
        <w:pStyle w:val="BodyText"/>
        <w:numPr>
          <w:ilvl w:val="0"/>
          <w:numId w:val="28"/>
        </w:numPr>
        <w:spacing w:after="0" w:line="360" w:lineRule="auto"/>
        <w:jc w:val="both"/>
        <w:rPr>
          <w:rFonts w:ascii="Arial" w:hAnsi="Arial" w:cs="Arial"/>
        </w:rPr>
      </w:pPr>
      <w:r w:rsidRPr="00DA788C">
        <w:rPr>
          <w:rFonts w:ascii="Arial" w:hAnsi="Arial" w:cs="Arial"/>
        </w:rPr>
        <w:t>Secondly – suppliers and businesses within the relevant province;</w:t>
      </w:r>
    </w:p>
    <w:p w:rsidR="00AB1901" w:rsidRPr="00DA788C" w:rsidRDefault="00AB1901" w:rsidP="00AB1901">
      <w:pPr>
        <w:pStyle w:val="BodyText"/>
        <w:numPr>
          <w:ilvl w:val="0"/>
          <w:numId w:val="28"/>
        </w:numPr>
        <w:spacing w:after="0" w:line="360" w:lineRule="auto"/>
        <w:jc w:val="both"/>
        <w:rPr>
          <w:rFonts w:ascii="Arial" w:hAnsi="Arial" w:cs="Arial"/>
        </w:rPr>
      </w:pPr>
      <w:r w:rsidRPr="00DA788C">
        <w:rPr>
          <w:rFonts w:ascii="Arial" w:hAnsi="Arial" w:cs="Arial"/>
        </w:rPr>
        <w:t>Thirdly – suppliers and businesses within the Republic.</w:t>
      </w:r>
    </w:p>
    <w:p w:rsidR="00AB1901" w:rsidRPr="000214F4" w:rsidRDefault="00AB1901" w:rsidP="00AB1901">
      <w:pPr>
        <w:pStyle w:val="BodyText"/>
        <w:spacing w:line="360" w:lineRule="auto"/>
        <w:jc w:val="both"/>
        <w:rPr>
          <w:rFonts w:ascii="Arial" w:hAnsi="Arial" w:cs="Arial"/>
          <w:b/>
          <w:highlight w:val="yellow"/>
        </w:rPr>
      </w:pPr>
    </w:p>
    <w:p w:rsidR="00AB1901" w:rsidRPr="000214F4" w:rsidRDefault="00AB1901" w:rsidP="00AB1901">
      <w:pPr>
        <w:pStyle w:val="Subtitle"/>
        <w:tabs>
          <w:tab w:val="left" w:pos="2410"/>
        </w:tabs>
        <w:jc w:val="both"/>
        <w:rPr>
          <w:rFonts w:ascii="Arial" w:hAnsi="Arial" w:cs="Arial"/>
          <w:sz w:val="22"/>
          <w:szCs w:val="22"/>
        </w:rPr>
      </w:pPr>
      <w:r>
        <w:rPr>
          <w:rFonts w:ascii="Arial" w:hAnsi="Arial" w:cs="Arial"/>
          <w:sz w:val="22"/>
          <w:szCs w:val="22"/>
        </w:rPr>
        <w:t xml:space="preserve">2.3.30 </w:t>
      </w:r>
      <w:r w:rsidRPr="000214F4">
        <w:rPr>
          <w:rFonts w:ascii="Arial" w:hAnsi="Arial" w:cs="Arial"/>
          <w:sz w:val="22"/>
          <w:szCs w:val="22"/>
        </w:rPr>
        <w:t>Appointment of consultants</w:t>
      </w:r>
    </w:p>
    <w:p w:rsidR="00AB1901" w:rsidRPr="00DA788C" w:rsidRDefault="00AB1901" w:rsidP="00AB1901">
      <w:pPr>
        <w:pStyle w:val="Subtitle"/>
        <w:tabs>
          <w:tab w:val="left" w:pos="0"/>
        </w:tabs>
        <w:jc w:val="both"/>
        <w:rPr>
          <w:rFonts w:ascii="Arial" w:hAnsi="Arial" w:cs="Arial"/>
          <w:b w:val="0"/>
          <w:sz w:val="22"/>
          <w:szCs w:val="22"/>
        </w:rPr>
      </w:pPr>
      <w:r w:rsidRPr="00DA788C">
        <w:rPr>
          <w:rFonts w:ascii="Arial" w:hAnsi="Arial" w:cs="Arial"/>
          <w:b w:val="0"/>
          <w:sz w:val="22"/>
          <w:szCs w:val="22"/>
        </w:rPr>
        <w:t xml:space="preserve">(1) </w:t>
      </w:r>
      <w:r w:rsidRPr="00DA788C">
        <w:rPr>
          <w:rFonts w:ascii="Arial" w:hAnsi="Arial" w:cs="Arial"/>
          <w:b w:val="0"/>
          <w:sz w:val="22"/>
          <w:szCs w:val="22"/>
        </w:rPr>
        <w:tab/>
        <w:t>The accounting officer may procure consulting services provided that any Treasury guidelines in respect of consulting services are taken into account when such procurements are made.</w:t>
      </w:r>
    </w:p>
    <w:p w:rsidR="00AB1901" w:rsidRPr="00DA788C" w:rsidRDefault="00AB1901" w:rsidP="00AB1901">
      <w:pPr>
        <w:pStyle w:val="Subtitle"/>
        <w:tabs>
          <w:tab w:val="left" w:pos="-90"/>
        </w:tabs>
        <w:jc w:val="both"/>
        <w:rPr>
          <w:rFonts w:ascii="Arial" w:hAnsi="Arial" w:cs="Arial"/>
          <w:b w:val="0"/>
          <w:sz w:val="22"/>
          <w:szCs w:val="22"/>
        </w:rPr>
      </w:pPr>
    </w:p>
    <w:p w:rsidR="00AB1901" w:rsidRPr="00DA788C" w:rsidRDefault="00AB1901" w:rsidP="00AB1901">
      <w:pPr>
        <w:pStyle w:val="BodyText"/>
        <w:spacing w:line="360" w:lineRule="auto"/>
        <w:ind w:left="720" w:hanging="720"/>
        <w:jc w:val="both"/>
        <w:rPr>
          <w:rFonts w:ascii="Arial" w:hAnsi="Arial" w:cs="Arial"/>
        </w:rPr>
      </w:pPr>
      <w:r w:rsidRPr="00DA788C">
        <w:rPr>
          <w:rFonts w:ascii="Arial" w:hAnsi="Arial" w:cs="Arial"/>
        </w:rPr>
        <w:t>(2)</w:t>
      </w:r>
      <w:r w:rsidRPr="00DA788C">
        <w:rPr>
          <w:rFonts w:ascii="Arial" w:hAnsi="Arial" w:cs="Arial"/>
        </w:rPr>
        <w:tab/>
        <w:t xml:space="preserve">Consultancy services must be procured through competitive bids if </w:t>
      </w:r>
    </w:p>
    <w:p w:rsidR="00AB1901" w:rsidRPr="00DA788C" w:rsidRDefault="00AB1901" w:rsidP="00AB1901">
      <w:pPr>
        <w:pStyle w:val="BodyText"/>
        <w:spacing w:line="360" w:lineRule="auto"/>
        <w:ind w:left="720" w:hanging="720"/>
        <w:jc w:val="both"/>
        <w:rPr>
          <w:rFonts w:ascii="Arial" w:hAnsi="Arial" w:cs="Arial"/>
        </w:rPr>
      </w:pPr>
      <w:r w:rsidRPr="00DA788C">
        <w:rPr>
          <w:rFonts w:ascii="Arial" w:hAnsi="Arial" w:cs="Arial"/>
        </w:rPr>
        <w:t>(a)</w:t>
      </w:r>
      <w:r w:rsidRPr="00DA788C">
        <w:rPr>
          <w:rFonts w:ascii="Arial" w:hAnsi="Arial" w:cs="Arial"/>
        </w:rPr>
        <w:tab/>
        <w:t>The value of the contract exceeds R200 000 (VAT included); or</w:t>
      </w:r>
    </w:p>
    <w:p w:rsidR="00AB1901" w:rsidRPr="00DA788C" w:rsidRDefault="00AB1901" w:rsidP="00AB1901">
      <w:pPr>
        <w:pStyle w:val="BodyText"/>
        <w:spacing w:line="360" w:lineRule="auto"/>
        <w:ind w:left="720" w:hanging="720"/>
        <w:jc w:val="both"/>
        <w:rPr>
          <w:rFonts w:ascii="Arial" w:hAnsi="Arial" w:cs="Arial"/>
        </w:rPr>
      </w:pPr>
      <w:r w:rsidRPr="00DA788C">
        <w:rPr>
          <w:rFonts w:ascii="Arial" w:hAnsi="Arial" w:cs="Arial"/>
        </w:rPr>
        <w:t>(b)</w:t>
      </w:r>
      <w:r w:rsidRPr="00DA788C">
        <w:rPr>
          <w:rFonts w:ascii="Arial" w:hAnsi="Arial" w:cs="Arial"/>
        </w:rPr>
        <w:tab/>
        <w:t>The duration period of the contract exceeds one year.</w:t>
      </w:r>
    </w:p>
    <w:p w:rsidR="00AB1901" w:rsidRPr="00DA788C" w:rsidRDefault="00AB1901" w:rsidP="00AB1901">
      <w:pPr>
        <w:pStyle w:val="BodyText"/>
        <w:spacing w:line="360" w:lineRule="auto"/>
        <w:jc w:val="both"/>
        <w:rPr>
          <w:rFonts w:ascii="Arial" w:hAnsi="Arial" w:cs="Arial"/>
        </w:rPr>
      </w:pPr>
    </w:p>
    <w:p w:rsidR="00AB1901" w:rsidRPr="00DA788C" w:rsidRDefault="00AB1901" w:rsidP="00AB1901">
      <w:pPr>
        <w:pStyle w:val="BodyText"/>
        <w:spacing w:line="360" w:lineRule="auto"/>
        <w:jc w:val="both"/>
        <w:rPr>
          <w:rFonts w:ascii="Arial" w:hAnsi="Arial" w:cs="Arial"/>
        </w:rPr>
      </w:pPr>
      <w:r w:rsidRPr="00DA788C">
        <w:rPr>
          <w:rFonts w:ascii="Arial" w:hAnsi="Arial" w:cs="Arial"/>
        </w:rPr>
        <w:t>(3)</w:t>
      </w:r>
      <w:r w:rsidRPr="00DA788C">
        <w:rPr>
          <w:rFonts w:ascii="Arial" w:hAnsi="Arial" w:cs="Arial"/>
        </w:rPr>
        <w:tab/>
        <w:t xml:space="preserve">In addition to any requirements prescribed by this policy for competitive bids, bidders must furnish particulars of –  </w:t>
      </w:r>
    </w:p>
    <w:p w:rsidR="00AB1901" w:rsidRPr="00DA788C" w:rsidRDefault="00AB1901" w:rsidP="00AB1901">
      <w:pPr>
        <w:pStyle w:val="Subtitle"/>
        <w:tabs>
          <w:tab w:val="left" w:pos="0"/>
        </w:tabs>
        <w:ind w:left="720" w:hanging="720"/>
        <w:jc w:val="both"/>
        <w:rPr>
          <w:rFonts w:ascii="Arial" w:hAnsi="Arial" w:cs="Arial"/>
          <w:b w:val="0"/>
          <w:sz w:val="22"/>
          <w:szCs w:val="22"/>
        </w:rPr>
      </w:pPr>
      <w:r w:rsidRPr="00DA788C">
        <w:rPr>
          <w:rFonts w:ascii="Arial" w:hAnsi="Arial" w:cs="Arial"/>
          <w:b w:val="0"/>
          <w:sz w:val="22"/>
          <w:szCs w:val="22"/>
        </w:rPr>
        <w:t>(a)</w:t>
      </w:r>
      <w:r w:rsidRPr="00DA788C">
        <w:rPr>
          <w:rFonts w:ascii="Arial" w:hAnsi="Arial" w:cs="Arial"/>
          <w:b w:val="0"/>
          <w:sz w:val="22"/>
          <w:szCs w:val="22"/>
        </w:rPr>
        <w:tab/>
        <w:t>all consultancy services provided to an organ of state in the last five years; and</w:t>
      </w:r>
    </w:p>
    <w:p w:rsidR="00AB1901" w:rsidRPr="00DA788C" w:rsidRDefault="00AB1901" w:rsidP="00AB1901">
      <w:pPr>
        <w:pStyle w:val="Subtitle"/>
        <w:tabs>
          <w:tab w:val="left" w:pos="0"/>
        </w:tabs>
        <w:ind w:left="720" w:hanging="720"/>
        <w:jc w:val="both"/>
        <w:rPr>
          <w:rFonts w:ascii="Arial" w:hAnsi="Arial" w:cs="Arial"/>
          <w:b w:val="0"/>
          <w:sz w:val="22"/>
          <w:szCs w:val="22"/>
        </w:rPr>
      </w:pPr>
      <w:r w:rsidRPr="00DA788C">
        <w:rPr>
          <w:rFonts w:ascii="Arial" w:hAnsi="Arial" w:cs="Arial"/>
          <w:b w:val="0"/>
          <w:sz w:val="22"/>
          <w:szCs w:val="22"/>
        </w:rPr>
        <w:t>(b)</w:t>
      </w:r>
      <w:r w:rsidRPr="00DA788C">
        <w:rPr>
          <w:rFonts w:ascii="Arial" w:hAnsi="Arial" w:cs="Arial"/>
          <w:b w:val="0"/>
          <w:sz w:val="22"/>
          <w:szCs w:val="22"/>
        </w:rPr>
        <w:tab/>
        <w:t>Any similar consultancy services provided to an organ of state in the last five years.</w:t>
      </w:r>
    </w:p>
    <w:p w:rsidR="00AB1901" w:rsidRPr="00D0587B" w:rsidRDefault="00AB1901" w:rsidP="00AB1901">
      <w:pPr>
        <w:pStyle w:val="Subtitle"/>
        <w:tabs>
          <w:tab w:val="left" w:pos="0"/>
        </w:tabs>
        <w:ind w:left="720" w:hanging="720"/>
        <w:jc w:val="both"/>
        <w:rPr>
          <w:rFonts w:ascii="Arial" w:hAnsi="Arial" w:cs="Arial"/>
          <w:b w:val="0"/>
          <w:sz w:val="22"/>
          <w:szCs w:val="22"/>
        </w:rPr>
      </w:pPr>
    </w:p>
    <w:p w:rsidR="00AB1901" w:rsidRPr="00D0587B" w:rsidRDefault="00AB1901" w:rsidP="00AB1901">
      <w:pPr>
        <w:pStyle w:val="BodyText"/>
        <w:spacing w:line="360" w:lineRule="auto"/>
        <w:jc w:val="both"/>
        <w:rPr>
          <w:rFonts w:ascii="Arial" w:hAnsi="Arial" w:cs="Arial"/>
        </w:rPr>
      </w:pPr>
      <w:r w:rsidRPr="00D0587B">
        <w:rPr>
          <w:rFonts w:ascii="Arial" w:hAnsi="Arial" w:cs="Arial"/>
        </w:rPr>
        <w:t>(4)</w:t>
      </w:r>
      <w:r w:rsidRPr="00D0587B">
        <w:rPr>
          <w:rFonts w:ascii="Arial" w:hAnsi="Arial" w:cs="Arial"/>
        </w:rPr>
        <w:tab/>
        <w:t xml:space="preserve">The accounting officer must ensure that copyright in any document produced, and the patent rights or ownership in any plant, machinery, thing, system or process designed or devised, by a consultant in the course of the consultancy service is vested in the </w:t>
      </w:r>
      <w:r w:rsidRPr="00D0587B">
        <w:rPr>
          <w:rFonts w:ascii="Arial" w:hAnsi="Arial" w:cs="Arial"/>
          <w:bCs/>
        </w:rPr>
        <w:t>municipality</w:t>
      </w:r>
      <w:r>
        <w:rPr>
          <w:rFonts w:ascii="Arial" w:hAnsi="Arial" w:cs="Arial"/>
          <w:bCs/>
        </w:rPr>
        <w:t>.</w:t>
      </w:r>
    </w:p>
    <w:p w:rsidR="00AB1901" w:rsidRDefault="00AB1901" w:rsidP="00AB1901">
      <w:pPr>
        <w:pStyle w:val="BodyText"/>
        <w:spacing w:line="360" w:lineRule="auto"/>
        <w:jc w:val="both"/>
        <w:rPr>
          <w:rFonts w:ascii="Arial" w:hAnsi="Arial" w:cs="Arial"/>
          <w:highlight w:val="yellow"/>
        </w:rPr>
      </w:pPr>
      <w:r>
        <w:rPr>
          <w:rFonts w:ascii="Arial" w:hAnsi="Arial" w:cs="Arial"/>
          <w:highlight w:val="yellow"/>
        </w:rPr>
        <w:t xml:space="preserve">(5) </w:t>
      </w:r>
      <w:r w:rsidRPr="00D0587B">
        <w:rPr>
          <w:rFonts w:ascii="Arial" w:hAnsi="Arial" w:cs="Arial"/>
          <w:highlight w:val="yellow"/>
        </w:rPr>
        <w:t>Accounting Officers must only contract with consultants after a gap analysis report has confirmed that the municipality does not have the requisite skills or resources in its permanent employment to perform the services required.</w:t>
      </w:r>
    </w:p>
    <w:p w:rsidR="00AB1901" w:rsidRPr="00D0587B" w:rsidRDefault="00AB1901" w:rsidP="00AB1901">
      <w:pPr>
        <w:pStyle w:val="BodyText"/>
        <w:spacing w:line="360" w:lineRule="auto"/>
        <w:jc w:val="both"/>
        <w:rPr>
          <w:rFonts w:ascii="Arial" w:hAnsi="Arial" w:cs="Arial"/>
        </w:rPr>
      </w:pPr>
      <w:r>
        <w:rPr>
          <w:rFonts w:ascii="Arial" w:hAnsi="Arial" w:cs="Arial"/>
          <w:highlight w:val="yellow"/>
        </w:rPr>
        <w:t>(i)</w:t>
      </w:r>
      <w:r w:rsidRPr="00D0587B">
        <w:rPr>
          <w:rFonts w:ascii="Arial" w:hAnsi="Arial" w:cs="Arial"/>
          <w:highlight w:val="yellow"/>
        </w:rPr>
        <w:t xml:space="preserve"> Evidence of acute planning of the project must be visible to all relevant persons including the administration and political oversight mechanisms in place at the municipality</w:t>
      </w:r>
    </w:p>
    <w:p w:rsidR="00AB1901" w:rsidRPr="000120B8" w:rsidRDefault="000120B8" w:rsidP="000120B8">
      <w:pPr>
        <w:pStyle w:val="ListParagraph"/>
        <w:widowControl w:val="0"/>
        <w:overflowPunct w:val="0"/>
        <w:autoSpaceDE w:val="0"/>
        <w:autoSpaceDN w:val="0"/>
        <w:adjustRightInd w:val="0"/>
        <w:spacing w:after="0"/>
        <w:ind w:left="0"/>
        <w:jc w:val="both"/>
        <w:rPr>
          <w:rFonts w:ascii="Arial" w:hAnsi="Arial" w:cs="Arial"/>
          <w:highlight w:val="yellow"/>
        </w:rPr>
      </w:pPr>
      <w:r>
        <w:rPr>
          <w:rFonts w:ascii="Arial" w:hAnsi="Arial" w:cs="Arial"/>
        </w:rPr>
        <w:lastRenderedPageBreak/>
        <w:t>(ii)</w:t>
      </w:r>
      <w:r w:rsidR="00AB1901" w:rsidRPr="000120B8">
        <w:rPr>
          <w:rFonts w:ascii="Arial" w:hAnsi="Arial" w:cs="Arial"/>
          <w:highlight w:val="yellow"/>
        </w:rPr>
        <w:t xml:space="preserve">Accounting officers of municipalities must appoint consultants on a time and cost basis with specific start and end dates. </w:t>
      </w:r>
    </w:p>
    <w:p w:rsidR="00AB1901" w:rsidRPr="00791118" w:rsidRDefault="00AB1901" w:rsidP="00AB1901">
      <w:pPr>
        <w:pStyle w:val="ListParagraph"/>
        <w:widowControl w:val="0"/>
        <w:numPr>
          <w:ilvl w:val="0"/>
          <w:numId w:val="6"/>
        </w:numPr>
        <w:overflowPunct w:val="0"/>
        <w:autoSpaceDE w:val="0"/>
        <w:autoSpaceDN w:val="0"/>
        <w:adjustRightInd w:val="0"/>
        <w:spacing w:after="0"/>
        <w:jc w:val="both"/>
        <w:rPr>
          <w:rFonts w:ascii="Arial" w:hAnsi="Arial" w:cs="Arial"/>
        </w:rPr>
      </w:pPr>
      <w:r w:rsidRPr="00791118">
        <w:rPr>
          <w:rFonts w:ascii="Arial" w:hAnsi="Arial" w:cs="Arial"/>
          <w:highlight w:val="yellow"/>
        </w:rPr>
        <w:t>Travel and subsistence costs for the appointment of consultants must be in accordance with the travel policy of government and the contract price specifies all travel &amp; subsistence costs</w:t>
      </w:r>
      <w:r w:rsidRPr="00791118">
        <w:rPr>
          <w:rFonts w:ascii="Arial" w:hAnsi="Arial" w:cs="Arial"/>
        </w:rPr>
        <w:t>.</w:t>
      </w:r>
    </w:p>
    <w:p w:rsidR="00AB1901" w:rsidRPr="00D0587B" w:rsidRDefault="00AB1901" w:rsidP="00AB1901">
      <w:pPr>
        <w:widowControl w:val="0"/>
        <w:overflowPunct w:val="0"/>
        <w:autoSpaceDE w:val="0"/>
        <w:autoSpaceDN w:val="0"/>
        <w:adjustRightInd w:val="0"/>
        <w:spacing w:after="0"/>
        <w:jc w:val="both"/>
        <w:rPr>
          <w:rFonts w:ascii="Arial" w:hAnsi="Arial" w:cs="Arial"/>
        </w:rPr>
      </w:pPr>
    </w:p>
    <w:p w:rsidR="00AB1901" w:rsidRPr="00D0587B" w:rsidRDefault="00AB1901" w:rsidP="00AB1901">
      <w:pPr>
        <w:pStyle w:val="Title"/>
        <w:spacing w:line="360" w:lineRule="auto"/>
        <w:jc w:val="both"/>
        <w:rPr>
          <w:rFonts w:ascii="Arial" w:hAnsi="Arial" w:cs="Arial"/>
          <w:sz w:val="22"/>
          <w:szCs w:val="22"/>
        </w:rPr>
      </w:pPr>
      <w:r>
        <w:rPr>
          <w:rFonts w:ascii="Arial" w:hAnsi="Arial" w:cs="Arial"/>
          <w:sz w:val="22"/>
          <w:szCs w:val="22"/>
        </w:rPr>
        <w:t xml:space="preserve">2.3.31 </w:t>
      </w:r>
      <w:r w:rsidRPr="00D0587B">
        <w:rPr>
          <w:rFonts w:ascii="Arial" w:hAnsi="Arial" w:cs="Arial"/>
          <w:sz w:val="22"/>
          <w:szCs w:val="22"/>
        </w:rPr>
        <w:t xml:space="preserve">Deviation from, and ratification of minor breaches of, procurement processes </w:t>
      </w:r>
    </w:p>
    <w:p w:rsidR="00AB1901" w:rsidRPr="00D0587B" w:rsidRDefault="00AB1901" w:rsidP="00AB1901">
      <w:pPr>
        <w:pStyle w:val="BodyTextIndent"/>
        <w:ind w:left="0"/>
        <w:jc w:val="both"/>
        <w:rPr>
          <w:rFonts w:ascii="Arial" w:hAnsi="Arial" w:cs="Arial"/>
        </w:rPr>
      </w:pPr>
      <w:r w:rsidRPr="00D0587B">
        <w:rPr>
          <w:rFonts w:ascii="Arial" w:hAnsi="Arial" w:cs="Arial"/>
        </w:rPr>
        <w:t>(1)</w:t>
      </w:r>
      <w:r w:rsidRPr="00D0587B">
        <w:rPr>
          <w:rFonts w:ascii="Arial" w:hAnsi="Arial" w:cs="Arial"/>
        </w:rPr>
        <w:tab/>
        <w:t>The accounting officer may –</w:t>
      </w:r>
    </w:p>
    <w:p w:rsidR="00AB1901" w:rsidRPr="00D0587B" w:rsidRDefault="00AB1901" w:rsidP="00AB1901">
      <w:pPr>
        <w:pStyle w:val="BodyTextIndent"/>
        <w:ind w:left="0"/>
        <w:jc w:val="both"/>
        <w:rPr>
          <w:rFonts w:ascii="Arial" w:hAnsi="Arial" w:cs="Arial"/>
        </w:rPr>
      </w:pPr>
      <w:r w:rsidRPr="00D0587B">
        <w:rPr>
          <w:rFonts w:ascii="Arial" w:hAnsi="Arial" w:cs="Arial"/>
        </w:rPr>
        <w:t>(a)</w:t>
      </w:r>
      <w:r w:rsidRPr="00D0587B">
        <w:rPr>
          <w:rFonts w:ascii="Arial" w:hAnsi="Arial" w:cs="Arial"/>
        </w:rPr>
        <w:tab/>
        <w:t>Dispense with the official procurement</w:t>
      </w:r>
      <w:r>
        <w:rPr>
          <w:rFonts w:ascii="Arial" w:hAnsi="Arial" w:cs="Arial"/>
        </w:rPr>
        <w:t xml:space="preserve"> processes established by this </w:t>
      </w:r>
      <w:r w:rsidRPr="00D0587B">
        <w:rPr>
          <w:rFonts w:ascii="Arial" w:hAnsi="Arial" w:cs="Arial"/>
        </w:rPr>
        <w:t>Policy and to procure any required</w:t>
      </w:r>
      <w:r>
        <w:rPr>
          <w:rFonts w:ascii="Arial" w:hAnsi="Arial" w:cs="Arial"/>
        </w:rPr>
        <w:t xml:space="preserve"> goods or services through any </w:t>
      </w:r>
      <w:r w:rsidRPr="00D0587B">
        <w:rPr>
          <w:rFonts w:ascii="Arial" w:hAnsi="Arial" w:cs="Arial"/>
        </w:rPr>
        <w:t>convenient process, which may include direct negotiations, but only –</w:t>
      </w:r>
    </w:p>
    <w:p w:rsidR="00AB1901" w:rsidRPr="00D0587B" w:rsidRDefault="00AB1901" w:rsidP="00AB1901">
      <w:pPr>
        <w:pStyle w:val="BodyTextIndent"/>
        <w:ind w:hanging="720"/>
        <w:jc w:val="both"/>
        <w:rPr>
          <w:rFonts w:ascii="Arial" w:hAnsi="Arial" w:cs="Arial"/>
        </w:rPr>
      </w:pPr>
      <w:r w:rsidRPr="00D0587B">
        <w:rPr>
          <w:rFonts w:ascii="Arial" w:hAnsi="Arial" w:cs="Arial"/>
        </w:rPr>
        <w:tab/>
        <w:t>(i)</w:t>
      </w:r>
      <w:r w:rsidRPr="00D0587B">
        <w:rPr>
          <w:rFonts w:ascii="Arial" w:hAnsi="Arial" w:cs="Arial"/>
        </w:rPr>
        <w:tab/>
        <w:t xml:space="preserve">In an emergency; </w:t>
      </w:r>
    </w:p>
    <w:p w:rsidR="00AB1901" w:rsidRPr="00D0587B" w:rsidRDefault="00AB1901" w:rsidP="00AB1901">
      <w:pPr>
        <w:pStyle w:val="BodyTextIndent"/>
        <w:ind w:hanging="720"/>
        <w:jc w:val="both"/>
        <w:rPr>
          <w:rFonts w:ascii="Arial" w:hAnsi="Arial" w:cs="Arial"/>
        </w:rPr>
      </w:pPr>
      <w:r w:rsidRPr="00D0587B">
        <w:rPr>
          <w:rFonts w:ascii="Arial" w:hAnsi="Arial" w:cs="Arial"/>
        </w:rPr>
        <w:tab/>
        <w:t>(ii)</w:t>
      </w:r>
      <w:r w:rsidRPr="00D0587B">
        <w:rPr>
          <w:rFonts w:ascii="Arial" w:hAnsi="Arial" w:cs="Arial"/>
        </w:rPr>
        <w:tab/>
        <w:t xml:space="preserve">If such goods or services are produced or available from a single </w:t>
      </w:r>
      <w:r w:rsidRPr="00D0587B">
        <w:rPr>
          <w:rFonts w:ascii="Arial" w:hAnsi="Arial" w:cs="Arial"/>
        </w:rPr>
        <w:tab/>
        <w:t xml:space="preserve">provider only; </w:t>
      </w:r>
    </w:p>
    <w:p w:rsidR="00AB1901" w:rsidRPr="00D0587B" w:rsidRDefault="00AB1901" w:rsidP="00AB1901">
      <w:pPr>
        <w:pStyle w:val="BodyTextIndent"/>
        <w:ind w:hanging="720"/>
        <w:jc w:val="both"/>
        <w:rPr>
          <w:rFonts w:ascii="Arial" w:hAnsi="Arial" w:cs="Arial"/>
        </w:rPr>
      </w:pPr>
      <w:r w:rsidRPr="00D0587B">
        <w:rPr>
          <w:rFonts w:ascii="Arial" w:hAnsi="Arial" w:cs="Arial"/>
        </w:rPr>
        <w:tab/>
        <w:t>(iii)</w:t>
      </w:r>
      <w:r w:rsidRPr="00D0587B">
        <w:rPr>
          <w:rFonts w:ascii="Arial" w:hAnsi="Arial" w:cs="Arial"/>
        </w:rPr>
        <w:tab/>
        <w:t>For the acquisition of special works of art or historical objects where specifications are difficul</w:t>
      </w:r>
      <w:r>
        <w:rPr>
          <w:rFonts w:ascii="Arial" w:hAnsi="Arial" w:cs="Arial"/>
        </w:rPr>
        <w:t xml:space="preserve">t </w:t>
      </w:r>
      <w:r w:rsidRPr="00D0587B">
        <w:rPr>
          <w:rFonts w:ascii="Arial" w:hAnsi="Arial" w:cs="Arial"/>
        </w:rPr>
        <w:t>to compile;</w:t>
      </w:r>
    </w:p>
    <w:p w:rsidR="00AB1901" w:rsidRPr="00D0587B" w:rsidRDefault="00AB1901" w:rsidP="00AB1901">
      <w:pPr>
        <w:pStyle w:val="BodyTextIndent"/>
        <w:ind w:left="0"/>
        <w:jc w:val="both"/>
        <w:rPr>
          <w:rFonts w:ascii="Arial" w:hAnsi="Arial" w:cs="Arial"/>
        </w:rPr>
      </w:pPr>
      <w:r>
        <w:rPr>
          <w:rFonts w:ascii="Arial" w:hAnsi="Arial" w:cs="Arial"/>
        </w:rPr>
        <w:t xml:space="preserve">    </w:t>
      </w:r>
      <w:r w:rsidRPr="00D0587B">
        <w:rPr>
          <w:rFonts w:ascii="Arial" w:hAnsi="Arial" w:cs="Arial"/>
        </w:rPr>
        <w:t>(iv)</w:t>
      </w:r>
      <w:r w:rsidRPr="00D0587B">
        <w:rPr>
          <w:rFonts w:ascii="Arial" w:hAnsi="Arial" w:cs="Arial"/>
        </w:rPr>
        <w:tab/>
        <w:t>Acquisition of animals for zoos and/or nature and game reserves; or</w:t>
      </w:r>
    </w:p>
    <w:p w:rsidR="00AB1901" w:rsidRPr="00D0587B" w:rsidRDefault="00AB1901" w:rsidP="00AB1901">
      <w:pPr>
        <w:pStyle w:val="BodyTextIndent"/>
        <w:ind w:hanging="720"/>
        <w:jc w:val="both"/>
        <w:rPr>
          <w:rFonts w:ascii="Arial" w:hAnsi="Arial" w:cs="Arial"/>
        </w:rPr>
      </w:pPr>
      <w:r w:rsidRPr="00D0587B">
        <w:rPr>
          <w:rFonts w:ascii="Arial" w:hAnsi="Arial" w:cs="Arial"/>
        </w:rPr>
        <w:tab/>
        <w:t>(v)</w:t>
      </w:r>
      <w:r w:rsidRPr="00D0587B">
        <w:rPr>
          <w:rFonts w:ascii="Arial" w:hAnsi="Arial" w:cs="Arial"/>
        </w:rPr>
        <w:tab/>
        <w:t xml:space="preserve">In any other exceptional case where it is impractical or impossible </w:t>
      </w:r>
      <w:r w:rsidRPr="00D0587B">
        <w:rPr>
          <w:rFonts w:ascii="Arial" w:hAnsi="Arial" w:cs="Arial"/>
        </w:rPr>
        <w:tab/>
        <w:t>to follow the official procurement processes; and</w:t>
      </w:r>
    </w:p>
    <w:p w:rsidR="00AB1901" w:rsidRPr="00D0587B" w:rsidRDefault="00AB1901" w:rsidP="00AB1901">
      <w:pPr>
        <w:pStyle w:val="BodyTextIndent"/>
        <w:ind w:hanging="720"/>
        <w:jc w:val="both"/>
        <w:rPr>
          <w:rFonts w:ascii="Arial" w:hAnsi="Arial" w:cs="Arial"/>
          <w:b/>
        </w:rPr>
      </w:pPr>
      <w:r w:rsidRPr="00D0587B">
        <w:rPr>
          <w:rFonts w:ascii="Arial" w:hAnsi="Arial" w:cs="Arial"/>
        </w:rPr>
        <w:t>(b)</w:t>
      </w:r>
      <w:r w:rsidRPr="00D0587B">
        <w:rPr>
          <w:rFonts w:ascii="Arial" w:hAnsi="Arial" w:cs="Arial"/>
        </w:rPr>
        <w:tab/>
        <w:t xml:space="preserve">Ratify any minor breaches of the procurement processes by an official or committee acting in terms of delegated powers or duties which are purely of a technical nature. </w:t>
      </w:r>
    </w:p>
    <w:p w:rsidR="00AB1901" w:rsidRDefault="00AB1901" w:rsidP="00AB1901">
      <w:pPr>
        <w:pStyle w:val="Subtitle"/>
        <w:tabs>
          <w:tab w:val="left" w:pos="720"/>
        </w:tabs>
        <w:jc w:val="both"/>
        <w:rPr>
          <w:rFonts w:ascii="Arial" w:hAnsi="Arial" w:cs="Arial"/>
          <w:b w:val="0"/>
          <w:sz w:val="22"/>
          <w:szCs w:val="22"/>
        </w:rPr>
      </w:pPr>
      <w:r w:rsidRPr="00D0587B">
        <w:rPr>
          <w:rFonts w:ascii="Arial" w:hAnsi="Arial" w:cs="Arial"/>
          <w:b w:val="0"/>
          <w:sz w:val="22"/>
          <w:szCs w:val="22"/>
        </w:rPr>
        <w:t>(2)</w:t>
      </w:r>
      <w:r w:rsidRPr="00D0587B">
        <w:rPr>
          <w:rFonts w:ascii="Arial" w:hAnsi="Arial" w:cs="Arial"/>
          <w:b w:val="0"/>
          <w:sz w:val="22"/>
          <w:szCs w:val="22"/>
        </w:rPr>
        <w:tab/>
        <w:t xml:space="preserve">The accounting officer must record the reasons for any deviations in terms of </w:t>
      </w:r>
      <w:r w:rsidRPr="00DB052A">
        <w:rPr>
          <w:rFonts w:ascii="Arial" w:hAnsi="Arial" w:cs="Arial"/>
          <w:b w:val="0"/>
          <w:sz w:val="22"/>
          <w:szCs w:val="22"/>
        </w:rPr>
        <w:t>subparagraphs (1)</w:t>
      </w:r>
      <w:r w:rsidR="00DB052A">
        <w:rPr>
          <w:rFonts w:ascii="Arial" w:hAnsi="Arial" w:cs="Arial"/>
          <w:b w:val="0"/>
          <w:sz w:val="22"/>
          <w:szCs w:val="22"/>
        </w:rPr>
        <w:t xml:space="preserve"> </w:t>
      </w:r>
      <w:r w:rsidRPr="00DB052A">
        <w:rPr>
          <w:rFonts w:ascii="Arial" w:hAnsi="Arial" w:cs="Arial"/>
          <w:b w:val="0"/>
          <w:sz w:val="22"/>
          <w:szCs w:val="22"/>
        </w:rPr>
        <w:t>(a) and (b) of this policy and report them to the next meeting of the council and include as a note to the annual financial statements.</w:t>
      </w:r>
      <w:r>
        <w:rPr>
          <w:rFonts w:ascii="Arial" w:hAnsi="Arial" w:cs="Arial"/>
          <w:b w:val="0"/>
          <w:sz w:val="22"/>
          <w:szCs w:val="22"/>
        </w:rPr>
        <w:t xml:space="preserve"> </w:t>
      </w:r>
    </w:p>
    <w:p w:rsidR="00AB1901" w:rsidRPr="002C5F6B" w:rsidRDefault="00AB1901" w:rsidP="00AB1901">
      <w:pPr>
        <w:pStyle w:val="Subtitle"/>
        <w:tabs>
          <w:tab w:val="left" w:pos="720"/>
        </w:tabs>
        <w:jc w:val="both"/>
        <w:rPr>
          <w:rFonts w:ascii="Arial" w:hAnsi="Arial" w:cs="Arial"/>
          <w:b w:val="0"/>
          <w:sz w:val="22"/>
          <w:szCs w:val="22"/>
        </w:rPr>
      </w:pPr>
      <w:r w:rsidRPr="002C5F6B">
        <w:rPr>
          <w:rFonts w:ascii="Arial" w:hAnsi="Arial" w:cs="Arial"/>
          <w:b w:val="0"/>
          <w:sz w:val="22"/>
          <w:szCs w:val="22"/>
          <w:highlight w:val="yellow"/>
        </w:rPr>
        <w:t>(3) Submit the deviation register to provincial treasury on a quarterly basis</w:t>
      </w:r>
      <w:r w:rsidRPr="002C5F6B">
        <w:rPr>
          <w:rFonts w:ascii="Arial" w:hAnsi="Arial" w:cs="Arial"/>
          <w:b w:val="0"/>
          <w:sz w:val="22"/>
          <w:szCs w:val="22"/>
        </w:rPr>
        <w:t xml:space="preserve"> </w:t>
      </w:r>
    </w:p>
    <w:p w:rsidR="00AB1901" w:rsidRPr="00D0587B" w:rsidRDefault="00AB1901" w:rsidP="00AB1901">
      <w:pPr>
        <w:pStyle w:val="BodyText"/>
        <w:tabs>
          <w:tab w:val="left" w:pos="720"/>
        </w:tabs>
        <w:spacing w:line="360" w:lineRule="auto"/>
        <w:ind w:left="720" w:hanging="720"/>
        <w:jc w:val="both"/>
        <w:rPr>
          <w:rFonts w:ascii="Arial" w:hAnsi="Arial" w:cs="Arial"/>
        </w:rPr>
      </w:pPr>
      <w:r>
        <w:rPr>
          <w:rFonts w:ascii="Arial" w:hAnsi="Arial" w:cs="Arial"/>
          <w:b/>
        </w:rPr>
        <w:tab/>
      </w:r>
      <w:r w:rsidRPr="00D0587B">
        <w:rPr>
          <w:rFonts w:ascii="Arial" w:hAnsi="Arial" w:cs="Arial"/>
        </w:rPr>
        <w:tab/>
      </w:r>
    </w:p>
    <w:p w:rsidR="00AB1901" w:rsidRPr="00D0587B" w:rsidRDefault="00AB1901" w:rsidP="00AB1901">
      <w:pPr>
        <w:pStyle w:val="Subtitle"/>
        <w:jc w:val="both"/>
        <w:rPr>
          <w:rFonts w:ascii="Arial" w:hAnsi="Arial" w:cs="Arial"/>
          <w:sz w:val="22"/>
          <w:szCs w:val="22"/>
        </w:rPr>
      </w:pPr>
      <w:r>
        <w:rPr>
          <w:rFonts w:ascii="Arial" w:hAnsi="Arial" w:cs="Arial"/>
          <w:sz w:val="22"/>
          <w:szCs w:val="22"/>
        </w:rPr>
        <w:t xml:space="preserve">2.3.32 </w:t>
      </w:r>
      <w:r w:rsidRPr="00D0587B">
        <w:rPr>
          <w:rFonts w:ascii="Arial" w:hAnsi="Arial" w:cs="Arial"/>
          <w:sz w:val="22"/>
          <w:szCs w:val="22"/>
        </w:rPr>
        <w:t>Unsolicited bids</w:t>
      </w: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(1)</w:t>
      </w:r>
      <w:r w:rsidRPr="00D0587B">
        <w:rPr>
          <w:rFonts w:ascii="Arial" w:hAnsi="Arial" w:cs="Arial"/>
          <w:b w:val="0"/>
          <w:sz w:val="22"/>
          <w:szCs w:val="22"/>
        </w:rPr>
        <w:tab/>
        <w:t>In accord</w:t>
      </w:r>
      <w:r>
        <w:rPr>
          <w:rFonts w:ascii="Arial" w:hAnsi="Arial" w:cs="Arial"/>
          <w:b w:val="0"/>
          <w:sz w:val="22"/>
          <w:szCs w:val="22"/>
        </w:rPr>
        <w:t>ance with section 113 of the MFMA</w:t>
      </w:r>
      <w:r w:rsidRPr="00D0587B">
        <w:rPr>
          <w:rFonts w:ascii="Arial" w:hAnsi="Arial" w:cs="Arial"/>
          <w:b w:val="0"/>
          <w:sz w:val="22"/>
          <w:szCs w:val="22"/>
        </w:rPr>
        <w:t xml:space="preserve"> there is no obligation to consider unsolicited bids received ou</w:t>
      </w:r>
      <w:r>
        <w:rPr>
          <w:rFonts w:ascii="Arial" w:hAnsi="Arial" w:cs="Arial"/>
          <w:b w:val="0"/>
          <w:sz w:val="22"/>
          <w:szCs w:val="22"/>
        </w:rPr>
        <w:t>tside a normal bidding process.</w:t>
      </w: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(2)</w:t>
      </w:r>
      <w:r w:rsidRPr="00D0587B">
        <w:rPr>
          <w:rFonts w:ascii="Arial" w:hAnsi="Arial" w:cs="Arial"/>
          <w:b w:val="0"/>
          <w:sz w:val="22"/>
          <w:szCs w:val="22"/>
        </w:rPr>
        <w:tab/>
        <w:t xml:space="preserve">The accounting officer may decide in terms of section 113(2) of the </w:t>
      </w:r>
      <w:r>
        <w:rPr>
          <w:rFonts w:ascii="Arial" w:hAnsi="Arial" w:cs="Arial"/>
          <w:b w:val="0"/>
          <w:sz w:val="22"/>
          <w:szCs w:val="22"/>
        </w:rPr>
        <w:t>MFMA</w:t>
      </w:r>
      <w:r w:rsidRPr="00D0587B">
        <w:rPr>
          <w:rFonts w:ascii="Arial" w:hAnsi="Arial" w:cs="Arial"/>
          <w:b w:val="0"/>
          <w:sz w:val="22"/>
          <w:szCs w:val="22"/>
        </w:rPr>
        <w:t xml:space="preserve"> to consider an unsolicited bid, only if –</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(a)</w:t>
      </w:r>
      <w:r w:rsidRPr="00D0587B">
        <w:rPr>
          <w:rFonts w:ascii="Arial" w:hAnsi="Arial" w:cs="Arial"/>
          <w:b w:val="0"/>
          <w:sz w:val="22"/>
          <w:szCs w:val="22"/>
        </w:rPr>
        <w:tab/>
        <w:t>the product or service offered in terms of the bid is a demonstrably or proven unique innovative concept;</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(b)</w:t>
      </w:r>
      <w:r w:rsidRPr="00D0587B">
        <w:rPr>
          <w:rFonts w:ascii="Arial" w:hAnsi="Arial" w:cs="Arial"/>
          <w:b w:val="0"/>
          <w:sz w:val="22"/>
          <w:szCs w:val="22"/>
        </w:rPr>
        <w:tab/>
        <w:t>The product or service will be exceptionally beneficial to, or have exceptional cost advantages;</w:t>
      </w: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(c)</w:t>
      </w:r>
      <w:r w:rsidRPr="00D0587B">
        <w:rPr>
          <w:rFonts w:ascii="Arial" w:hAnsi="Arial" w:cs="Arial"/>
          <w:b w:val="0"/>
          <w:sz w:val="22"/>
          <w:szCs w:val="22"/>
        </w:rPr>
        <w:tab/>
        <w:t>The person who made the bid is the sole provi</w:t>
      </w:r>
      <w:r>
        <w:rPr>
          <w:rFonts w:ascii="Arial" w:hAnsi="Arial" w:cs="Arial"/>
          <w:b w:val="0"/>
          <w:sz w:val="22"/>
          <w:szCs w:val="22"/>
        </w:rPr>
        <w:t xml:space="preserve">der of the product or service; </w:t>
      </w:r>
      <w:r w:rsidRPr="00D0587B">
        <w:rPr>
          <w:rFonts w:ascii="Arial" w:hAnsi="Arial" w:cs="Arial"/>
          <w:b w:val="0"/>
          <w:sz w:val="22"/>
          <w:szCs w:val="22"/>
        </w:rPr>
        <w:t>and</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(d)</w:t>
      </w:r>
      <w:r w:rsidRPr="00D0587B">
        <w:rPr>
          <w:rFonts w:ascii="Arial" w:hAnsi="Arial" w:cs="Arial"/>
          <w:b w:val="0"/>
          <w:sz w:val="22"/>
          <w:szCs w:val="22"/>
        </w:rPr>
        <w:tab/>
        <w:t>The reasons for not going through the normal bidding processes are found to be sound by the accounting officer.</w:t>
      </w:r>
    </w:p>
    <w:p w:rsidR="00AB1901" w:rsidRPr="00D0587B" w:rsidRDefault="00AB1901" w:rsidP="00AB1901">
      <w:pPr>
        <w:pStyle w:val="Subtitle"/>
        <w:ind w:left="720" w:hanging="720"/>
        <w:jc w:val="both"/>
        <w:rPr>
          <w:rFonts w:ascii="Arial" w:hAnsi="Arial" w:cs="Arial"/>
          <w:b w:val="0"/>
          <w:sz w:val="22"/>
          <w:szCs w:val="22"/>
        </w:rPr>
      </w:pPr>
    </w:p>
    <w:p w:rsidR="00AB1901" w:rsidRPr="00D0587B" w:rsidRDefault="00AB1901" w:rsidP="00AB1901">
      <w:pPr>
        <w:pStyle w:val="Subtitle"/>
        <w:tabs>
          <w:tab w:val="left" w:pos="630"/>
        </w:tabs>
        <w:jc w:val="both"/>
        <w:rPr>
          <w:rFonts w:ascii="Arial" w:hAnsi="Arial" w:cs="Arial"/>
          <w:b w:val="0"/>
          <w:sz w:val="22"/>
          <w:szCs w:val="22"/>
        </w:rPr>
      </w:pPr>
      <w:r w:rsidRPr="00F14CA9">
        <w:rPr>
          <w:rFonts w:ascii="Arial" w:hAnsi="Arial" w:cs="Arial"/>
          <w:b w:val="0"/>
          <w:color w:val="000000" w:themeColor="text1"/>
          <w:sz w:val="22"/>
          <w:szCs w:val="22"/>
        </w:rPr>
        <w:lastRenderedPageBreak/>
        <w:t>(3)</w:t>
      </w:r>
      <w:r w:rsidRPr="00F14CA9">
        <w:rPr>
          <w:rFonts w:ascii="Arial" w:hAnsi="Arial" w:cs="Arial"/>
          <w:b w:val="0"/>
          <w:color w:val="000000" w:themeColor="text1"/>
          <w:sz w:val="22"/>
          <w:szCs w:val="22"/>
        </w:rPr>
        <w:tab/>
        <w:t xml:space="preserve">If the accounting officer decides to consider an unsolicited bid that complies with </w:t>
      </w:r>
      <w:r w:rsidRPr="00DB052A">
        <w:rPr>
          <w:rFonts w:ascii="Arial" w:hAnsi="Arial" w:cs="Arial"/>
          <w:b w:val="0"/>
          <w:color w:val="000000" w:themeColor="text1"/>
          <w:sz w:val="22"/>
          <w:szCs w:val="22"/>
        </w:rPr>
        <w:t>subparagraph (2)</w:t>
      </w:r>
      <w:r w:rsidRPr="00F14CA9">
        <w:rPr>
          <w:rFonts w:ascii="Arial" w:hAnsi="Arial" w:cs="Arial"/>
          <w:b w:val="0"/>
          <w:color w:val="000000" w:themeColor="text1"/>
          <w:sz w:val="22"/>
          <w:szCs w:val="22"/>
        </w:rPr>
        <w:t xml:space="preserve"> of this policy, the decision must be made public in accordance with section 21A of the Municipal Systems Act, together </w:t>
      </w:r>
      <w:r w:rsidRPr="00D0587B">
        <w:rPr>
          <w:rFonts w:ascii="Arial" w:hAnsi="Arial" w:cs="Arial"/>
          <w:b w:val="0"/>
          <w:sz w:val="22"/>
          <w:szCs w:val="22"/>
        </w:rPr>
        <w:t>with –</w:t>
      </w: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(a)</w:t>
      </w:r>
      <w:r w:rsidRPr="00D0587B">
        <w:rPr>
          <w:rFonts w:ascii="Arial" w:hAnsi="Arial" w:cs="Arial"/>
          <w:b w:val="0"/>
          <w:sz w:val="22"/>
          <w:szCs w:val="22"/>
        </w:rPr>
        <w:tab/>
        <w:t>Reasons as to why the bid should not be open to other competitors;</w:t>
      </w:r>
    </w:p>
    <w:p w:rsidR="00AB1901" w:rsidRPr="00D0587B" w:rsidRDefault="00AB1901" w:rsidP="00AB1901">
      <w:pPr>
        <w:pStyle w:val="Subtitle"/>
        <w:ind w:left="709" w:hanging="709"/>
        <w:jc w:val="both"/>
        <w:rPr>
          <w:rFonts w:ascii="Arial" w:hAnsi="Arial" w:cs="Arial"/>
          <w:b w:val="0"/>
          <w:sz w:val="22"/>
          <w:szCs w:val="22"/>
        </w:rPr>
      </w:pPr>
      <w:r w:rsidRPr="00D0587B">
        <w:rPr>
          <w:rFonts w:ascii="Arial" w:hAnsi="Arial" w:cs="Arial"/>
          <w:b w:val="0"/>
          <w:sz w:val="22"/>
          <w:szCs w:val="22"/>
        </w:rPr>
        <w:t>(b)</w:t>
      </w:r>
      <w:r w:rsidRPr="00D0587B">
        <w:rPr>
          <w:rFonts w:ascii="Arial" w:hAnsi="Arial" w:cs="Arial"/>
          <w:b w:val="0"/>
          <w:sz w:val="22"/>
          <w:szCs w:val="22"/>
        </w:rPr>
        <w:tab/>
        <w:t>An explanation of the potential benefits if the unsolicited bid were accepted; and</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(c)</w:t>
      </w:r>
      <w:r w:rsidRPr="00D0587B">
        <w:rPr>
          <w:rFonts w:ascii="Arial" w:hAnsi="Arial" w:cs="Arial"/>
          <w:b w:val="0"/>
          <w:sz w:val="22"/>
          <w:szCs w:val="22"/>
        </w:rPr>
        <w:tab/>
        <w:t>An invitation to the public or other potential suppliers to submit their comments within 30 days of the notice.</w:t>
      </w:r>
    </w:p>
    <w:p w:rsidR="00AB1901" w:rsidRPr="00D0587B" w:rsidRDefault="00AB1901" w:rsidP="00AB1901">
      <w:pPr>
        <w:pStyle w:val="Subtitle"/>
        <w:ind w:left="360"/>
        <w:jc w:val="both"/>
        <w:rPr>
          <w:rFonts w:ascii="Arial" w:hAnsi="Arial" w:cs="Arial"/>
          <w:b w:val="0"/>
          <w:sz w:val="22"/>
          <w:szCs w:val="22"/>
        </w:rPr>
      </w:pP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(4)</w:t>
      </w:r>
      <w:r w:rsidRPr="00D0587B">
        <w:rPr>
          <w:rFonts w:ascii="Arial" w:hAnsi="Arial" w:cs="Arial"/>
          <w:b w:val="0"/>
          <w:sz w:val="22"/>
          <w:szCs w:val="22"/>
        </w:rPr>
        <w:tab/>
        <w:t xml:space="preserve">The accounting officer must submit all written comments received pursuant to </w:t>
      </w:r>
      <w:r w:rsidRPr="00F14CA9">
        <w:rPr>
          <w:rFonts w:ascii="Arial" w:hAnsi="Arial" w:cs="Arial"/>
          <w:b w:val="0"/>
          <w:sz w:val="22"/>
          <w:szCs w:val="22"/>
        </w:rPr>
        <w:t>subparagraph (3),</w:t>
      </w:r>
      <w:r w:rsidRPr="00D0587B">
        <w:rPr>
          <w:rFonts w:ascii="Arial" w:hAnsi="Arial" w:cs="Arial"/>
          <w:b w:val="0"/>
          <w:sz w:val="22"/>
          <w:szCs w:val="22"/>
        </w:rPr>
        <w:t xml:space="preserve"> including any responses from the unsolicited bidder, to the National Treasury and the relevant p</w:t>
      </w:r>
      <w:r>
        <w:rPr>
          <w:rFonts w:ascii="Arial" w:hAnsi="Arial" w:cs="Arial"/>
          <w:b w:val="0"/>
          <w:sz w:val="22"/>
          <w:szCs w:val="22"/>
        </w:rPr>
        <w:t>rovincial treasury for comment.</w:t>
      </w:r>
    </w:p>
    <w:p w:rsidR="00AB1901" w:rsidRPr="00D0587B" w:rsidRDefault="00AB1901" w:rsidP="00AB1901">
      <w:pPr>
        <w:pStyle w:val="Subtitle"/>
        <w:tabs>
          <w:tab w:val="left" w:pos="0"/>
        </w:tabs>
        <w:jc w:val="both"/>
        <w:rPr>
          <w:rFonts w:ascii="Arial" w:hAnsi="Arial" w:cs="Arial"/>
          <w:b w:val="0"/>
          <w:sz w:val="22"/>
          <w:szCs w:val="22"/>
        </w:rPr>
      </w:pPr>
      <w:r w:rsidRPr="00D0587B">
        <w:rPr>
          <w:rFonts w:ascii="Arial" w:hAnsi="Arial" w:cs="Arial"/>
          <w:b w:val="0"/>
          <w:sz w:val="22"/>
          <w:szCs w:val="22"/>
        </w:rPr>
        <w:t>(5)</w:t>
      </w:r>
      <w:r w:rsidRPr="00D0587B">
        <w:rPr>
          <w:rFonts w:ascii="Arial" w:hAnsi="Arial" w:cs="Arial"/>
          <w:b w:val="0"/>
          <w:sz w:val="22"/>
          <w:szCs w:val="22"/>
        </w:rPr>
        <w:tab/>
        <w:t>The adjudication committee must consider the unsolicited bid and may award the bid or make a recommendation to the accounting officer,</w:t>
      </w:r>
      <w:r>
        <w:rPr>
          <w:rFonts w:ascii="Arial" w:hAnsi="Arial" w:cs="Arial"/>
          <w:b w:val="0"/>
          <w:sz w:val="22"/>
          <w:szCs w:val="22"/>
        </w:rPr>
        <w:t xml:space="preserve"> depending on its delegations.</w:t>
      </w:r>
    </w:p>
    <w:p w:rsidR="00AB1901" w:rsidRPr="00791118" w:rsidRDefault="00AB1901" w:rsidP="00AB1901">
      <w:pPr>
        <w:spacing w:line="360" w:lineRule="auto"/>
        <w:jc w:val="both"/>
        <w:rPr>
          <w:rFonts w:ascii="Arial" w:hAnsi="Arial" w:cs="Arial"/>
        </w:rPr>
      </w:pPr>
      <w:r>
        <w:rPr>
          <w:rFonts w:ascii="Arial" w:hAnsi="Arial" w:cs="Arial"/>
        </w:rPr>
        <w:t xml:space="preserve"> </w:t>
      </w:r>
      <w:r w:rsidRPr="00D0587B">
        <w:rPr>
          <w:rFonts w:ascii="Arial" w:hAnsi="Arial" w:cs="Arial"/>
        </w:rPr>
        <w:t xml:space="preserve">(6) </w:t>
      </w:r>
      <w:r w:rsidRPr="00D0587B">
        <w:rPr>
          <w:rFonts w:ascii="Arial" w:hAnsi="Arial" w:cs="Arial"/>
        </w:rPr>
        <w:tab/>
        <w:t xml:space="preserve">A meeting of the adjudication committee to consider an unsolicited </w:t>
      </w:r>
      <w:r>
        <w:rPr>
          <w:rFonts w:ascii="Arial" w:hAnsi="Arial" w:cs="Arial"/>
        </w:rPr>
        <w:t>bid must be open to the public.</w:t>
      </w:r>
    </w:p>
    <w:p w:rsidR="00AB1901" w:rsidRPr="00D0587B" w:rsidRDefault="00AB1901" w:rsidP="00AB1901">
      <w:pPr>
        <w:pStyle w:val="Subtitle"/>
        <w:tabs>
          <w:tab w:val="left" w:pos="0"/>
        </w:tabs>
        <w:jc w:val="both"/>
        <w:rPr>
          <w:rFonts w:ascii="Arial" w:hAnsi="Arial" w:cs="Arial"/>
          <w:b w:val="0"/>
          <w:sz w:val="22"/>
          <w:szCs w:val="22"/>
        </w:rPr>
      </w:pPr>
      <w:r w:rsidRPr="00D0587B">
        <w:rPr>
          <w:rFonts w:ascii="Arial" w:hAnsi="Arial" w:cs="Arial"/>
          <w:b w:val="0"/>
          <w:sz w:val="22"/>
          <w:szCs w:val="22"/>
        </w:rPr>
        <w:t>(7)</w:t>
      </w:r>
      <w:r w:rsidRPr="00D0587B">
        <w:rPr>
          <w:rFonts w:ascii="Arial" w:hAnsi="Arial" w:cs="Arial"/>
          <w:b w:val="0"/>
          <w:sz w:val="22"/>
          <w:szCs w:val="22"/>
        </w:rPr>
        <w:tab/>
        <w:t>When considering the matter, the adjudication committee must take into account –</w:t>
      </w:r>
    </w:p>
    <w:p w:rsidR="00AB1901" w:rsidRPr="00D0587B" w:rsidRDefault="00AB1901" w:rsidP="00AB1901">
      <w:pPr>
        <w:pStyle w:val="Subtitle"/>
        <w:tabs>
          <w:tab w:val="left" w:pos="0"/>
        </w:tabs>
        <w:jc w:val="both"/>
        <w:rPr>
          <w:rFonts w:ascii="Arial" w:hAnsi="Arial" w:cs="Arial"/>
          <w:b w:val="0"/>
          <w:sz w:val="22"/>
          <w:szCs w:val="22"/>
        </w:rPr>
      </w:pPr>
      <w:r w:rsidRPr="00D0587B">
        <w:rPr>
          <w:rFonts w:ascii="Arial" w:hAnsi="Arial" w:cs="Arial"/>
          <w:b w:val="0"/>
          <w:sz w:val="22"/>
          <w:szCs w:val="22"/>
        </w:rPr>
        <w:t>(a)</w:t>
      </w:r>
      <w:r w:rsidRPr="00D0587B">
        <w:rPr>
          <w:rFonts w:ascii="Arial" w:hAnsi="Arial" w:cs="Arial"/>
          <w:b w:val="0"/>
          <w:sz w:val="22"/>
          <w:szCs w:val="22"/>
        </w:rPr>
        <w:tab/>
        <w:t xml:space="preserve">any comments submitted by the public; and </w:t>
      </w:r>
    </w:p>
    <w:p w:rsidR="00AB1901" w:rsidRPr="00D0587B" w:rsidRDefault="00AB1901" w:rsidP="00AB1901">
      <w:pPr>
        <w:pStyle w:val="Subtitle"/>
        <w:tabs>
          <w:tab w:val="left" w:pos="0"/>
        </w:tabs>
        <w:ind w:left="720" w:hanging="720"/>
        <w:jc w:val="both"/>
        <w:rPr>
          <w:rFonts w:ascii="Arial" w:hAnsi="Arial" w:cs="Arial"/>
          <w:b w:val="0"/>
          <w:sz w:val="22"/>
          <w:szCs w:val="22"/>
        </w:rPr>
      </w:pPr>
      <w:r w:rsidRPr="00D0587B">
        <w:rPr>
          <w:rFonts w:ascii="Arial" w:hAnsi="Arial" w:cs="Arial"/>
          <w:b w:val="0"/>
          <w:sz w:val="22"/>
          <w:szCs w:val="22"/>
        </w:rPr>
        <w:t>(b)</w:t>
      </w:r>
      <w:r w:rsidRPr="00D0587B">
        <w:rPr>
          <w:rFonts w:ascii="Arial" w:hAnsi="Arial" w:cs="Arial"/>
          <w:b w:val="0"/>
          <w:sz w:val="22"/>
          <w:szCs w:val="22"/>
        </w:rPr>
        <w:tab/>
        <w:t xml:space="preserve">Any written comments and recommendations of the National Treasury or the relevant provincial treasury. </w:t>
      </w:r>
    </w:p>
    <w:p w:rsidR="00AB1901" w:rsidRPr="00D0587B" w:rsidRDefault="00AB1901" w:rsidP="00AB1901">
      <w:pPr>
        <w:pStyle w:val="Subtitle"/>
        <w:tabs>
          <w:tab w:val="left" w:pos="2410"/>
        </w:tabs>
        <w:jc w:val="both"/>
        <w:rPr>
          <w:rFonts w:ascii="Arial" w:hAnsi="Arial" w:cs="Arial"/>
          <w:i/>
          <w:sz w:val="22"/>
          <w:szCs w:val="22"/>
        </w:rPr>
      </w:pPr>
    </w:p>
    <w:p w:rsidR="00AB1901" w:rsidRPr="00D0587B" w:rsidRDefault="00AB1901" w:rsidP="00AB1901">
      <w:pPr>
        <w:pStyle w:val="Subtitle"/>
        <w:tabs>
          <w:tab w:val="left" w:pos="720"/>
        </w:tabs>
        <w:jc w:val="both"/>
        <w:rPr>
          <w:rFonts w:ascii="Arial" w:hAnsi="Arial" w:cs="Arial"/>
          <w:b w:val="0"/>
          <w:sz w:val="22"/>
          <w:szCs w:val="22"/>
        </w:rPr>
      </w:pPr>
      <w:r w:rsidRPr="00D0587B">
        <w:rPr>
          <w:rFonts w:ascii="Arial" w:hAnsi="Arial" w:cs="Arial"/>
          <w:b w:val="0"/>
          <w:sz w:val="22"/>
          <w:szCs w:val="22"/>
        </w:rPr>
        <w:tab/>
        <w:t>(8)</w:t>
      </w:r>
      <w:r w:rsidRPr="00D0587B">
        <w:rPr>
          <w:rFonts w:ascii="Arial" w:hAnsi="Arial" w:cs="Arial"/>
          <w:b w:val="0"/>
          <w:sz w:val="22"/>
          <w:szCs w:val="22"/>
        </w:rPr>
        <w:tab/>
        <w:t xml:space="preserve">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 </w:t>
      </w:r>
    </w:p>
    <w:p w:rsidR="00AB1901" w:rsidRPr="00D0587B" w:rsidRDefault="00AB1901" w:rsidP="00AB1901">
      <w:pPr>
        <w:pStyle w:val="Subtitle"/>
        <w:tabs>
          <w:tab w:val="left" w:pos="720"/>
        </w:tabs>
        <w:jc w:val="both"/>
        <w:rPr>
          <w:rFonts w:ascii="Arial" w:hAnsi="Arial" w:cs="Arial"/>
          <w:b w:val="0"/>
          <w:sz w:val="22"/>
          <w:szCs w:val="22"/>
        </w:rPr>
      </w:pPr>
    </w:p>
    <w:p w:rsidR="00AB1901" w:rsidRPr="00D0587B" w:rsidRDefault="00AB1901" w:rsidP="00AB1901">
      <w:pPr>
        <w:pStyle w:val="Subtitle"/>
        <w:tabs>
          <w:tab w:val="left" w:pos="720"/>
        </w:tabs>
        <w:jc w:val="both"/>
        <w:rPr>
          <w:rFonts w:ascii="Arial" w:hAnsi="Arial" w:cs="Arial"/>
          <w:b w:val="0"/>
          <w:sz w:val="22"/>
          <w:szCs w:val="22"/>
        </w:rPr>
      </w:pPr>
      <w:r w:rsidRPr="00500B63">
        <w:rPr>
          <w:rFonts w:ascii="Arial" w:hAnsi="Arial" w:cs="Arial"/>
          <w:b w:val="0"/>
          <w:sz w:val="22"/>
          <w:szCs w:val="22"/>
        </w:rPr>
        <w:tab/>
        <w:t>(9)</w:t>
      </w:r>
      <w:r w:rsidRPr="00500B63">
        <w:rPr>
          <w:rFonts w:ascii="Arial" w:hAnsi="Arial" w:cs="Arial"/>
          <w:b w:val="0"/>
          <w:sz w:val="22"/>
          <w:szCs w:val="22"/>
        </w:rPr>
        <w:tab/>
        <w:t xml:space="preserve">Such submission must be made within seven days after the decision on the award of the unsolicited bid is taken, but no contract committing the </w:t>
      </w:r>
      <w:r w:rsidRPr="00500B63">
        <w:rPr>
          <w:rFonts w:ascii="Arial" w:hAnsi="Arial" w:cs="Arial"/>
          <w:b w:val="0"/>
          <w:bCs/>
          <w:sz w:val="22"/>
          <w:szCs w:val="22"/>
        </w:rPr>
        <w:t xml:space="preserve">municipality </w:t>
      </w:r>
      <w:r w:rsidRPr="00500B63">
        <w:rPr>
          <w:rFonts w:ascii="Arial" w:hAnsi="Arial" w:cs="Arial"/>
          <w:b w:val="0"/>
          <w:sz w:val="22"/>
          <w:szCs w:val="22"/>
        </w:rPr>
        <w:t>to the bid may be entered into or signed within 30 days of the submission</w:t>
      </w:r>
      <w:r w:rsidRPr="00D0587B">
        <w:rPr>
          <w:rFonts w:ascii="Arial" w:hAnsi="Arial" w:cs="Arial"/>
          <w:b w:val="0"/>
          <w:sz w:val="22"/>
          <w:szCs w:val="22"/>
        </w:rPr>
        <w:t>.</w:t>
      </w:r>
    </w:p>
    <w:p w:rsidR="00AB1901" w:rsidRPr="00D0587B" w:rsidRDefault="00AB1901" w:rsidP="00AB1901">
      <w:pPr>
        <w:pStyle w:val="Subtitle"/>
        <w:tabs>
          <w:tab w:val="left" w:pos="720"/>
        </w:tabs>
        <w:jc w:val="both"/>
        <w:rPr>
          <w:rFonts w:ascii="Arial" w:hAnsi="Arial" w:cs="Arial"/>
          <w:b w:val="0"/>
          <w:sz w:val="22"/>
          <w:szCs w:val="22"/>
        </w:rPr>
      </w:pPr>
    </w:p>
    <w:p w:rsidR="00AB1901" w:rsidRPr="00500B63" w:rsidRDefault="00DB052A" w:rsidP="00AB1901">
      <w:pPr>
        <w:pStyle w:val="Heading4"/>
        <w:rPr>
          <w:rFonts w:ascii="Arial" w:hAnsi="Arial" w:cs="Arial"/>
          <w:b/>
          <w:i w:val="0"/>
          <w:color w:val="auto"/>
        </w:rPr>
      </w:pPr>
      <w:r>
        <w:rPr>
          <w:rFonts w:ascii="Arial" w:hAnsi="Arial" w:cs="Arial"/>
          <w:b/>
          <w:i w:val="0"/>
          <w:color w:val="auto"/>
        </w:rPr>
        <w:t>2.3.33 Combating</w:t>
      </w:r>
      <w:r w:rsidR="00AB1901" w:rsidRPr="00500B63">
        <w:rPr>
          <w:rFonts w:ascii="Arial" w:hAnsi="Arial" w:cs="Arial"/>
          <w:b/>
          <w:i w:val="0"/>
          <w:color w:val="auto"/>
        </w:rPr>
        <w:t xml:space="preserve"> of abuse of supply chain management system</w:t>
      </w:r>
    </w:p>
    <w:p w:rsidR="00AB1901" w:rsidRPr="00D0587B" w:rsidRDefault="00AB1901" w:rsidP="00AB1901">
      <w:pPr>
        <w:spacing w:line="360" w:lineRule="auto"/>
        <w:jc w:val="both"/>
        <w:rPr>
          <w:rFonts w:ascii="Arial" w:hAnsi="Arial" w:cs="Arial"/>
        </w:rPr>
      </w:pPr>
      <w:r w:rsidRPr="00D0587B">
        <w:rPr>
          <w:rFonts w:ascii="Arial" w:hAnsi="Arial" w:cs="Arial"/>
        </w:rPr>
        <w:t>(1)</w:t>
      </w:r>
      <w:r w:rsidRPr="00D0587B">
        <w:rPr>
          <w:rFonts w:ascii="Arial" w:hAnsi="Arial" w:cs="Arial"/>
        </w:rPr>
        <w:tab/>
        <w:t>The accounting officer must–</w:t>
      </w:r>
    </w:p>
    <w:p w:rsidR="00AB1901" w:rsidRPr="00D0587B" w:rsidRDefault="00AB1901" w:rsidP="00AB1901">
      <w:pPr>
        <w:pStyle w:val="BodyText3"/>
        <w:ind w:left="720" w:hanging="720"/>
        <w:rPr>
          <w:rFonts w:cs="Arial"/>
          <w:sz w:val="22"/>
          <w:szCs w:val="22"/>
        </w:rPr>
      </w:pPr>
      <w:r w:rsidRPr="00D0587B">
        <w:rPr>
          <w:rFonts w:cs="Arial"/>
          <w:sz w:val="22"/>
          <w:szCs w:val="22"/>
        </w:rPr>
        <w:t>(a)</w:t>
      </w:r>
      <w:r w:rsidRPr="00D0587B">
        <w:rPr>
          <w:rFonts w:cs="Arial"/>
          <w:sz w:val="22"/>
          <w:szCs w:val="22"/>
        </w:rPr>
        <w:tab/>
        <w:t xml:space="preserve">Take all reasonable steps to prevent abuse of the supply chain management system; </w:t>
      </w:r>
    </w:p>
    <w:p w:rsidR="00AB1901" w:rsidRPr="00D0587B" w:rsidRDefault="00AB1901" w:rsidP="00AB1901">
      <w:pPr>
        <w:spacing w:line="360" w:lineRule="auto"/>
        <w:ind w:left="720" w:hanging="720"/>
        <w:jc w:val="both"/>
        <w:rPr>
          <w:rFonts w:ascii="Arial" w:hAnsi="Arial" w:cs="Arial"/>
        </w:rPr>
      </w:pPr>
      <w:r w:rsidRPr="00D0587B">
        <w:rPr>
          <w:rFonts w:ascii="Arial" w:hAnsi="Arial" w:cs="Arial"/>
        </w:rPr>
        <w:t>(b)</w:t>
      </w:r>
      <w:r w:rsidRPr="00D0587B">
        <w:rPr>
          <w:rFonts w:ascii="Arial" w:hAnsi="Arial" w:cs="Arial"/>
        </w:rPr>
        <w:tab/>
        <w:t>Investigate any allegations against an official or other role player of fraud, corruption, favoritism, unfair or irregular practices or failure to comply with this Policy, and when justified –</w:t>
      </w:r>
    </w:p>
    <w:p w:rsidR="00AB1901" w:rsidRPr="00D0587B" w:rsidRDefault="00AB1901" w:rsidP="00AB1901">
      <w:pPr>
        <w:spacing w:line="360" w:lineRule="auto"/>
        <w:ind w:firstLine="720"/>
        <w:jc w:val="both"/>
        <w:rPr>
          <w:rFonts w:ascii="Arial" w:hAnsi="Arial" w:cs="Arial"/>
        </w:rPr>
      </w:pPr>
      <w:r w:rsidRPr="00D0587B">
        <w:rPr>
          <w:rFonts w:ascii="Arial" w:hAnsi="Arial" w:cs="Arial"/>
        </w:rPr>
        <w:t>(i)</w:t>
      </w:r>
      <w:r w:rsidRPr="00D0587B">
        <w:rPr>
          <w:rFonts w:ascii="Arial" w:hAnsi="Arial" w:cs="Arial"/>
        </w:rPr>
        <w:tab/>
        <w:t>Take appropriate steps against such official or other role player; or</w:t>
      </w:r>
    </w:p>
    <w:p w:rsidR="00AB1901" w:rsidRPr="00D0587B" w:rsidRDefault="00AB1901" w:rsidP="00AB1901">
      <w:pPr>
        <w:spacing w:line="360" w:lineRule="auto"/>
        <w:ind w:left="1440" w:hanging="720"/>
        <w:jc w:val="both"/>
        <w:rPr>
          <w:rFonts w:ascii="Arial" w:hAnsi="Arial" w:cs="Arial"/>
        </w:rPr>
      </w:pPr>
      <w:r w:rsidRPr="00D0587B">
        <w:rPr>
          <w:rFonts w:ascii="Arial" w:hAnsi="Arial" w:cs="Arial"/>
        </w:rPr>
        <w:lastRenderedPageBreak/>
        <w:t>(ii)</w:t>
      </w:r>
      <w:r w:rsidRPr="00D0587B">
        <w:rPr>
          <w:rFonts w:ascii="Arial" w:hAnsi="Arial" w:cs="Arial"/>
        </w:rPr>
        <w:tab/>
        <w:t>Report any alleged criminal conduct to the South African Police Service;</w:t>
      </w:r>
    </w:p>
    <w:p w:rsidR="00AB1901" w:rsidRPr="00D0587B" w:rsidRDefault="00AB1901" w:rsidP="00AB1901">
      <w:pPr>
        <w:spacing w:line="360" w:lineRule="auto"/>
        <w:ind w:left="720" w:hanging="720"/>
        <w:jc w:val="both"/>
        <w:rPr>
          <w:rFonts w:ascii="Arial" w:hAnsi="Arial" w:cs="Arial"/>
        </w:rPr>
      </w:pPr>
      <w:r w:rsidRPr="00D0587B">
        <w:rPr>
          <w:rFonts w:ascii="Arial" w:hAnsi="Arial" w:cs="Arial"/>
        </w:rPr>
        <w:t>(c)</w:t>
      </w:r>
      <w:r w:rsidRPr="00D0587B">
        <w:rPr>
          <w:rFonts w:ascii="Arial" w:hAnsi="Arial" w:cs="Arial"/>
        </w:rPr>
        <w:tab/>
        <w:t>Check the National Treasury’s database prior to awarding any contract to ensure that no recommended bidder, or any of its directors, is listed as a person prohibited from doing business with the public sector;</w:t>
      </w:r>
    </w:p>
    <w:p w:rsidR="00AB1901" w:rsidRPr="00500B63" w:rsidRDefault="00AB1901" w:rsidP="00AB1901">
      <w:pPr>
        <w:spacing w:line="360" w:lineRule="auto"/>
        <w:ind w:left="720" w:hanging="720"/>
        <w:jc w:val="both"/>
        <w:rPr>
          <w:rFonts w:ascii="Arial" w:hAnsi="Arial" w:cs="Arial"/>
        </w:rPr>
      </w:pPr>
      <w:r w:rsidRPr="00D0587B">
        <w:rPr>
          <w:rFonts w:ascii="Arial" w:hAnsi="Arial" w:cs="Arial"/>
        </w:rPr>
        <w:t>(d)</w:t>
      </w:r>
      <w:r w:rsidRPr="00D0587B">
        <w:rPr>
          <w:rFonts w:ascii="Arial" w:hAnsi="Arial" w:cs="Arial"/>
        </w:rPr>
        <w:tab/>
      </w:r>
      <w:r w:rsidRPr="00500B63">
        <w:rPr>
          <w:rFonts w:ascii="Arial" w:hAnsi="Arial" w:cs="Arial"/>
        </w:rPr>
        <w:t>Reject any bid from a bidder–</w:t>
      </w:r>
    </w:p>
    <w:p w:rsidR="00AB1901" w:rsidRPr="00500B63" w:rsidRDefault="00AB1901" w:rsidP="00AB1901">
      <w:pPr>
        <w:pStyle w:val="BodyText"/>
        <w:spacing w:line="360" w:lineRule="auto"/>
        <w:ind w:left="1440" w:hanging="720"/>
        <w:jc w:val="both"/>
        <w:rPr>
          <w:rFonts w:ascii="Arial" w:hAnsi="Arial" w:cs="Arial"/>
        </w:rPr>
      </w:pPr>
      <w:r w:rsidRPr="00500B63">
        <w:rPr>
          <w:rFonts w:ascii="Arial" w:hAnsi="Arial" w:cs="Arial"/>
        </w:rPr>
        <w:t>(i)</w:t>
      </w:r>
      <w:r w:rsidRPr="00500B63">
        <w:rPr>
          <w:rFonts w:ascii="Arial" w:hAnsi="Arial" w:cs="Arial"/>
        </w:rPr>
        <w:tab/>
        <w:t xml:space="preserve">if any municipal rates and taxes or municipal service charges owed by that bidder or any of its directors to the </w:t>
      </w:r>
      <w:r w:rsidRPr="00500B63">
        <w:rPr>
          <w:rFonts w:ascii="Arial" w:hAnsi="Arial" w:cs="Arial"/>
          <w:bCs/>
        </w:rPr>
        <w:t xml:space="preserve">municipality </w:t>
      </w:r>
      <w:r w:rsidRPr="00500B63">
        <w:rPr>
          <w:rFonts w:ascii="Arial" w:hAnsi="Arial" w:cs="Arial"/>
        </w:rPr>
        <w:t>or to any other municipality or municipal entity, are in arrears for more than three months; or</w:t>
      </w:r>
    </w:p>
    <w:p w:rsidR="00AB1901" w:rsidRPr="00500B63" w:rsidRDefault="00AB1901" w:rsidP="00AB1901">
      <w:pPr>
        <w:pStyle w:val="BodyText"/>
        <w:spacing w:line="360" w:lineRule="auto"/>
        <w:ind w:left="1440" w:hanging="720"/>
        <w:jc w:val="both"/>
        <w:rPr>
          <w:rFonts w:ascii="Arial" w:hAnsi="Arial" w:cs="Arial"/>
        </w:rPr>
      </w:pPr>
      <w:r w:rsidRPr="00500B63">
        <w:rPr>
          <w:rFonts w:ascii="Arial" w:hAnsi="Arial" w:cs="Arial"/>
        </w:rPr>
        <w:t>(ii)</w:t>
      </w:r>
      <w:r w:rsidRPr="00500B63">
        <w:rPr>
          <w:rFonts w:ascii="Arial" w:hAnsi="Arial" w:cs="Arial"/>
        </w:rPr>
        <w:tab/>
        <w:t xml:space="preserve">Who during the last five years has failed to perform satisfactorily on a previous contract with the </w:t>
      </w:r>
      <w:r w:rsidRPr="00500B63">
        <w:rPr>
          <w:rFonts w:ascii="Arial" w:hAnsi="Arial" w:cs="Arial"/>
          <w:bCs/>
        </w:rPr>
        <w:t xml:space="preserve">municipality </w:t>
      </w:r>
      <w:r w:rsidRPr="00500B63">
        <w:rPr>
          <w:rFonts w:ascii="Arial" w:hAnsi="Arial" w:cs="Arial"/>
        </w:rPr>
        <w:t>or any other organ of state after written notice was given to that bidder that performance was unsatisfactory;</w:t>
      </w:r>
    </w:p>
    <w:p w:rsidR="00AB1901" w:rsidRPr="00D0587B" w:rsidRDefault="00AB1901" w:rsidP="00AB1901">
      <w:pPr>
        <w:spacing w:line="360" w:lineRule="auto"/>
        <w:ind w:left="720" w:hanging="720"/>
        <w:jc w:val="both"/>
        <w:rPr>
          <w:rFonts w:ascii="Arial" w:hAnsi="Arial" w:cs="Arial"/>
        </w:rPr>
      </w:pPr>
      <w:r w:rsidRPr="00D0587B">
        <w:rPr>
          <w:rFonts w:ascii="Arial" w:hAnsi="Arial" w:cs="Arial"/>
        </w:rPr>
        <w:t>(e)</w:t>
      </w:r>
      <w:r w:rsidRPr="00D0587B">
        <w:rPr>
          <w:rFonts w:ascii="Arial" w:hAnsi="Arial" w:cs="Arial"/>
        </w:rPr>
        <w:tab/>
        <w:t>Reject a recommendation for the award of a contract if the recommended bidder, or any of its directors, has committed a corrupt or fraudulent act in competing for the particular contract;</w:t>
      </w:r>
    </w:p>
    <w:p w:rsidR="00AB1901" w:rsidRPr="00D0587B" w:rsidRDefault="00AB1901" w:rsidP="00AB1901">
      <w:pPr>
        <w:pStyle w:val="LG-vatsch-ihanging"/>
        <w:tabs>
          <w:tab w:val="clear" w:pos="1531"/>
          <w:tab w:val="clear" w:pos="1871"/>
        </w:tabs>
        <w:spacing w:before="0" w:line="360" w:lineRule="auto"/>
        <w:rPr>
          <w:rFonts w:ascii="Arial" w:hAnsi="Arial" w:cs="Arial"/>
          <w:sz w:val="22"/>
          <w:szCs w:val="22"/>
          <w:lang w:val="en-US"/>
        </w:rPr>
      </w:pPr>
      <w:r w:rsidRPr="00D0587B">
        <w:rPr>
          <w:rFonts w:ascii="Arial" w:hAnsi="Arial" w:cs="Arial"/>
          <w:sz w:val="22"/>
          <w:szCs w:val="22"/>
          <w:lang w:val="en-US"/>
        </w:rPr>
        <w:t>(f)</w:t>
      </w:r>
      <w:r w:rsidRPr="00D0587B">
        <w:rPr>
          <w:rFonts w:ascii="Arial" w:hAnsi="Arial" w:cs="Arial"/>
          <w:sz w:val="22"/>
          <w:szCs w:val="22"/>
          <w:lang w:val="en-US"/>
        </w:rPr>
        <w:tab/>
        <w:t>Cancel a contract awarded to a person if –</w:t>
      </w:r>
    </w:p>
    <w:p w:rsidR="00AB1901" w:rsidRPr="00D0587B" w:rsidRDefault="00AB1901" w:rsidP="00AB1901">
      <w:pPr>
        <w:spacing w:line="360" w:lineRule="auto"/>
        <w:ind w:left="1440" w:hanging="720"/>
        <w:jc w:val="both"/>
        <w:rPr>
          <w:rFonts w:ascii="Arial" w:hAnsi="Arial" w:cs="Arial"/>
        </w:rPr>
      </w:pPr>
      <w:r w:rsidRPr="00D0587B">
        <w:rPr>
          <w:rFonts w:ascii="Arial" w:hAnsi="Arial" w:cs="Arial"/>
        </w:rPr>
        <w:t>(i)</w:t>
      </w:r>
      <w:r w:rsidRPr="00D0587B">
        <w:rPr>
          <w:rFonts w:ascii="Arial" w:hAnsi="Arial" w:cs="Arial"/>
        </w:rPr>
        <w:tab/>
        <w:t>The person committed any corrupt or fraudulent act during the bidding process or the execution of the contract; or</w:t>
      </w:r>
    </w:p>
    <w:p w:rsidR="00AB1901" w:rsidRPr="00D0587B" w:rsidRDefault="00AB1901" w:rsidP="00AB1901">
      <w:pPr>
        <w:spacing w:line="360" w:lineRule="auto"/>
        <w:ind w:left="1440" w:hanging="720"/>
        <w:jc w:val="both"/>
        <w:rPr>
          <w:rFonts w:ascii="Arial" w:hAnsi="Arial" w:cs="Arial"/>
        </w:rPr>
      </w:pPr>
      <w:r w:rsidRPr="00D0587B">
        <w:rPr>
          <w:rFonts w:ascii="Arial" w:hAnsi="Arial" w:cs="Arial"/>
        </w:rPr>
        <w:t>(ii)</w:t>
      </w:r>
      <w:r w:rsidRPr="00D0587B">
        <w:rPr>
          <w:rFonts w:ascii="Arial" w:hAnsi="Arial" w:cs="Arial"/>
        </w:rPr>
        <w:tab/>
        <w:t>An official or other role player committed any corrupt or fraudulent act during the bidding process or the execution of the contract that benefited that person; and</w:t>
      </w:r>
    </w:p>
    <w:p w:rsidR="00AB1901" w:rsidRPr="00D0587B" w:rsidRDefault="00AB1901" w:rsidP="00AB1901">
      <w:pPr>
        <w:pStyle w:val="LG-vatsch-ihanging"/>
        <w:tabs>
          <w:tab w:val="clear" w:pos="1531"/>
          <w:tab w:val="clear" w:pos="1871"/>
        </w:tabs>
        <w:spacing w:before="0" w:line="360" w:lineRule="auto"/>
        <w:rPr>
          <w:rFonts w:ascii="Arial" w:hAnsi="Arial" w:cs="Arial"/>
          <w:sz w:val="22"/>
          <w:szCs w:val="22"/>
          <w:lang w:val="en-US"/>
        </w:rPr>
      </w:pPr>
      <w:r w:rsidRPr="00D0587B">
        <w:rPr>
          <w:rFonts w:ascii="Arial" w:hAnsi="Arial" w:cs="Arial"/>
          <w:sz w:val="22"/>
          <w:szCs w:val="22"/>
          <w:lang w:val="en-US"/>
        </w:rPr>
        <w:t>(g)</w:t>
      </w:r>
      <w:r w:rsidRPr="00D0587B">
        <w:rPr>
          <w:rFonts w:ascii="Arial" w:hAnsi="Arial" w:cs="Arial"/>
          <w:sz w:val="22"/>
          <w:szCs w:val="22"/>
          <w:lang w:val="en-US"/>
        </w:rPr>
        <w:tab/>
        <w:t>Reject the bid of any bidder if that bidder or any of its directors –</w:t>
      </w:r>
    </w:p>
    <w:p w:rsidR="00AB1901" w:rsidRPr="00D0587B" w:rsidRDefault="00AB1901" w:rsidP="00AB1901">
      <w:pPr>
        <w:spacing w:line="360" w:lineRule="auto"/>
        <w:ind w:left="1440" w:hanging="720"/>
        <w:jc w:val="both"/>
        <w:rPr>
          <w:rFonts w:ascii="Arial" w:hAnsi="Arial" w:cs="Arial"/>
        </w:rPr>
      </w:pPr>
      <w:r w:rsidRPr="00D0587B">
        <w:rPr>
          <w:rFonts w:ascii="Arial" w:hAnsi="Arial" w:cs="Arial"/>
        </w:rPr>
        <w:t>(i)</w:t>
      </w:r>
      <w:r w:rsidRPr="00D0587B">
        <w:rPr>
          <w:rFonts w:ascii="Arial" w:hAnsi="Arial" w:cs="Arial"/>
        </w:rPr>
        <w:tab/>
        <w:t xml:space="preserve">Has abused the supply chain management system of the </w:t>
      </w:r>
      <w:r w:rsidRPr="00500B63">
        <w:rPr>
          <w:rFonts w:ascii="Arial" w:hAnsi="Arial" w:cs="Arial"/>
          <w:bCs/>
        </w:rPr>
        <w:t xml:space="preserve">municipality </w:t>
      </w:r>
      <w:r w:rsidRPr="00D0587B">
        <w:rPr>
          <w:rFonts w:ascii="Arial" w:hAnsi="Arial" w:cs="Arial"/>
        </w:rPr>
        <w:t xml:space="preserve">or has committed any improper conduct in relation to such system; </w:t>
      </w:r>
    </w:p>
    <w:p w:rsidR="00AB1901" w:rsidRPr="00D0587B" w:rsidRDefault="00AB1901" w:rsidP="00AB1901">
      <w:pPr>
        <w:spacing w:line="360" w:lineRule="auto"/>
        <w:ind w:left="1440" w:hanging="720"/>
        <w:jc w:val="both"/>
        <w:rPr>
          <w:rFonts w:ascii="Arial" w:hAnsi="Arial" w:cs="Arial"/>
        </w:rPr>
      </w:pPr>
      <w:r w:rsidRPr="00D0587B">
        <w:rPr>
          <w:rFonts w:ascii="Arial" w:hAnsi="Arial" w:cs="Arial"/>
        </w:rPr>
        <w:t>(ii)</w:t>
      </w:r>
      <w:r w:rsidRPr="00D0587B">
        <w:rPr>
          <w:rFonts w:ascii="Arial" w:hAnsi="Arial" w:cs="Arial"/>
        </w:rPr>
        <w:tab/>
        <w:t xml:space="preserve">Has been convicted for fraud or corruption during the past five years; </w:t>
      </w:r>
    </w:p>
    <w:p w:rsidR="00AB1901" w:rsidRPr="00D0587B" w:rsidRDefault="00AB1901" w:rsidP="00AB1901">
      <w:pPr>
        <w:spacing w:line="360" w:lineRule="auto"/>
        <w:ind w:left="1418" w:hanging="698"/>
        <w:jc w:val="both"/>
        <w:rPr>
          <w:rFonts w:ascii="Arial" w:hAnsi="Arial" w:cs="Arial"/>
        </w:rPr>
      </w:pPr>
      <w:r w:rsidRPr="00D0587B">
        <w:rPr>
          <w:rFonts w:ascii="Arial" w:hAnsi="Arial" w:cs="Arial"/>
        </w:rPr>
        <w:t>(iii)</w:t>
      </w:r>
      <w:r w:rsidRPr="00D0587B">
        <w:rPr>
          <w:rFonts w:ascii="Arial" w:hAnsi="Arial" w:cs="Arial"/>
        </w:rPr>
        <w:tab/>
        <w:t>has willfully neglected, reneged on or failed to comply with any government, municipal or other public sector contract during the past five years; or</w:t>
      </w:r>
    </w:p>
    <w:p w:rsidR="00AB1901" w:rsidRPr="00D0587B" w:rsidRDefault="00AB1901" w:rsidP="00AB1901">
      <w:pPr>
        <w:spacing w:line="360" w:lineRule="auto"/>
        <w:ind w:left="1418" w:hanging="698"/>
        <w:jc w:val="both"/>
        <w:rPr>
          <w:rFonts w:ascii="Arial" w:hAnsi="Arial" w:cs="Arial"/>
        </w:rPr>
      </w:pPr>
      <w:r w:rsidRPr="00D0587B">
        <w:rPr>
          <w:rFonts w:ascii="Arial" w:hAnsi="Arial" w:cs="Arial"/>
        </w:rPr>
        <w:t>(iv)</w:t>
      </w:r>
      <w:r w:rsidRPr="00D0587B">
        <w:rPr>
          <w:rFonts w:ascii="Arial" w:hAnsi="Arial" w:cs="Arial"/>
        </w:rPr>
        <w:tab/>
        <w:t>Has been listed in the Register for Tender Defaulters in terms of section 29 of the Prevention and Combating of Corrupt Activities Act (No 12 of 2004).</w:t>
      </w:r>
    </w:p>
    <w:p w:rsidR="00AB1901" w:rsidRDefault="00AB1901" w:rsidP="00AB1901">
      <w:pPr>
        <w:spacing w:line="360" w:lineRule="auto"/>
        <w:jc w:val="both"/>
        <w:rPr>
          <w:rFonts w:ascii="Arial" w:hAnsi="Arial" w:cs="Arial"/>
        </w:rPr>
      </w:pPr>
      <w:r w:rsidRPr="00D0587B">
        <w:rPr>
          <w:rFonts w:ascii="Arial" w:hAnsi="Arial" w:cs="Arial"/>
        </w:rPr>
        <w:t>(2)</w:t>
      </w:r>
      <w:r w:rsidRPr="00D0587B">
        <w:rPr>
          <w:rFonts w:ascii="Arial" w:hAnsi="Arial" w:cs="Arial"/>
        </w:rPr>
        <w:tab/>
        <w:t>The accounting officer must inform the National Treasury and relevant provincial treasury in writing of any actions taken in terms of subparagraphs (1)(b)(ii), (e) or (f) of this policy.</w:t>
      </w:r>
    </w:p>
    <w:p w:rsidR="00AB1901" w:rsidRPr="008E57CE" w:rsidRDefault="00AB1901" w:rsidP="00AB1901">
      <w:pPr>
        <w:spacing w:line="360" w:lineRule="auto"/>
        <w:jc w:val="both"/>
        <w:rPr>
          <w:rFonts w:ascii="Arial" w:hAnsi="Arial" w:cs="Arial"/>
          <w:color w:val="FF0000"/>
        </w:rPr>
      </w:pPr>
      <w:r>
        <w:rPr>
          <w:rFonts w:ascii="Arial" w:hAnsi="Arial" w:cs="Arial"/>
          <w:color w:val="FF0000"/>
        </w:rPr>
        <w:lastRenderedPageBreak/>
        <w:t>Where there are allegation of financial misconduct the municipality must refer the matter to the financial misconduct board in terms of the Municipal Regulation on Financial Misconduct. Allegations of financial offence must be reported to SAPS</w:t>
      </w:r>
    </w:p>
    <w:p w:rsidR="00AB1901" w:rsidRPr="00500B63" w:rsidRDefault="00AB1901" w:rsidP="00AB1901">
      <w:pPr>
        <w:pStyle w:val="BodyText"/>
        <w:spacing w:line="360" w:lineRule="auto"/>
        <w:jc w:val="both"/>
        <w:rPr>
          <w:rFonts w:ascii="Arial" w:hAnsi="Arial" w:cs="Arial"/>
          <w:b/>
        </w:rPr>
      </w:pPr>
    </w:p>
    <w:p w:rsidR="00AB1901" w:rsidRPr="00500B63" w:rsidRDefault="00AB1901" w:rsidP="00AB1901">
      <w:pPr>
        <w:pStyle w:val="BodyText"/>
        <w:spacing w:line="360" w:lineRule="auto"/>
        <w:rPr>
          <w:rFonts w:ascii="Arial" w:hAnsi="Arial" w:cs="Arial"/>
          <w:b/>
        </w:rPr>
      </w:pPr>
      <w:r w:rsidRPr="00500B63">
        <w:rPr>
          <w:rFonts w:ascii="Arial" w:hAnsi="Arial" w:cs="Arial"/>
          <w:b/>
        </w:rPr>
        <w:t>Part 3:  Logistics, Disposal, Risk and Performance Management</w:t>
      </w:r>
    </w:p>
    <w:p w:rsidR="00AB1901" w:rsidRPr="00D0587B" w:rsidRDefault="00AB1901" w:rsidP="00AB1901">
      <w:pPr>
        <w:pStyle w:val="BodyText"/>
        <w:spacing w:line="360" w:lineRule="auto"/>
        <w:jc w:val="both"/>
        <w:rPr>
          <w:rFonts w:ascii="Arial" w:hAnsi="Arial" w:cs="Arial"/>
          <w:i/>
        </w:rPr>
      </w:pPr>
    </w:p>
    <w:p w:rsidR="00AB1901" w:rsidRPr="00500B63" w:rsidRDefault="00AB1901" w:rsidP="00AB1901">
      <w:pPr>
        <w:pStyle w:val="BodyText"/>
        <w:spacing w:line="360" w:lineRule="auto"/>
        <w:jc w:val="both"/>
        <w:rPr>
          <w:rFonts w:ascii="Arial" w:hAnsi="Arial" w:cs="Arial"/>
          <w:b/>
        </w:rPr>
      </w:pPr>
      <w:r>
        <w:rPr>
          <w:rFonts w:ascii="Arial" w:hAnsi="Arial" w:cs="Arial"/>
          <w:b/>
        </w:rPr>
        <w:t xml:space="preserve">3.1 </w:t>
      </w:r>
      <w:r w:rsidRPr="00500B63">
        <w:rPr>
          <w:rFonts w:ascii="Arial" w:hAnsi="Arial" w:cs="Arial"/>
          <w:b/>
        </w:rPr>
        <w:t>Logistics management</w:t>
      </w:r>
    </w:p>
    <w:p w:rsidR="00AB1901" w:rsidRPr="00500B63" w:rsidRDefault="00AB1901" w:rsidP="00AB1901">
      <w:pPr>
        <w:pStyle w:val="BodyText"/>
        <w:spacing w:line="360" w:lineRule="auto"/>
        <w:jc w:val="both"/>
        <w:rPr>
          <w:rFonts w:ascii="Arial" w:hAnsi="Arial" w:cs="Arial"/>
        </w:rPr>
      </w:pPr>
      <w:r w:rsidRPr="00500B63">
        <w:rPr>
          <w:rFonts w:ascii="Arial" w:hAnsi="Arial" w:cs="Arial"/>
        </w:rPr>
        <w:t>The accounting officer must establish and implement an effective system of logistics management, which must include -</w:t>
      </w:r>
    </w:p>
    <w:p w:rsidR="00AB1901" w:rsidRPr="00500B63" w:rsidRDefault="00AB1901" w:rsidP="00AB1901">
      <w:pPr>
        <w:pStyle w:val="BodyText"/>
        <w:numPr>
          <w:ilvl w:val="0"/>
          <w:numId w:val="30"/>
        </w:numPr>
        <w:tabs>
          <w:tab w:val="clear" w:pos="1080"/>
          <w:tab w:val="num" w:pos="709"/>
        </w:tabs>
        <w:spacing w:after="0" w:line="360" w:lineRule="auto"/>
        <w:ind w:left="709" w:hanging="709"/>
        <w:jc w:val="both"/>
        <w:rPr>
          <w:rFonts w:ascii="Arial" w:hAnsi="Arial" w:cs="Arial"/>
        </w:rPr>
      </w:pPr>
      <w:r w:rsidRPr="00500B63">
        <w:rPr>
          <w:rFonts w:ascii="Arial" w:hAnsi="Arial" w:cs="Arial"/>
        </w:rPr>
        <w:t xml:space="preserve">the monitoring of spending patterns on types or classes of goods and services incorporating, where practical, the coding of items to ensure that each item has a unique number; </w:t>
      </w:r>
    </w:p>
    <w:p w:rsidR="00AB1901" w:rsidRPr="00500B63" w:rsidRDefault="00AB1901" w:rsidP="00AB1901">
      <w:pPr>
        <w:pStyle w:val="BodyText"/>
        <w:numPr>
          <w:ilvl w:val="0"/>
          <w:numId w:val="30"/>
        </w:numPr>
        <w:tabs>
          <w:tab w:val="clear" w:pos="1080"/>
          <w:tab w:val="num" w:pos="709"/>
        </w:tabs>
        <w:spacing w:after="0" w:line="360" w:lineRule="auto"/>
        <w:ind w:left="709" w:hanging="709"/>
        <w:jc w:val="both"/>
        <w:rPr>
          <w:rFonts w:ascii="Arial" w:hAnsi="Arial" w:cs="Arial"/>
        </w:rPr>
      </w:pPr>
      <w:r w:rsidRPr="00500B63">
        <w:rPr>
          <w:rFonts w:ascii="Arial" w:hAnsi="Arial" w:cs="Arial"/>
        </w:rPr>
        <w:t>the setting of inventory levels that includes minimum and maximum levels and lead times wherever goods are placed in stock;</w:t>
      </w:r>
    </w:p>
    <w:p w:rsidR="00AB1901" w:rsidRPr="00500B63" w:rsidRDefault="00AB1901" w:rsidP="00AB1901">
      <w:pPr>
        <w:pStyle w:val="BodyText"/>
        <w:numPr>
          <w:ilvl w:val="0"/>
          <w:numId w:val="30"/>
        </w:numPr>
        <w:tabs>
          <w:tab w:val="clear" w:pos="1080"/>
          <w:tab w:val="num" w:pos="709"/>
        </w:tabs>
        <w:spacing w:after="0" w:line="360" w:lineRule="auto"/>
        <w:ind w:left="709" w:hanging="709"/>
        <w:jc w:val="both"/>
        <w:rPr>
          <w:rFonts w:ascii="Arial" w:hAnsi="Arial" w:cs="Arial"/>
        </w:rPr>
      </w:pPr>
      <w:r w:rsidRPr="00500B63">
        <w:rPr>
          <w:rFonts w:ascii="Arial" w:hAnsi="Arial" w:cs="Arial"/>
        </w:rPr>
        <w:t>the placing of manual or electronic orders for all acquisitions other than those from petty cash;</w:t>
      </w:r>
    </w:p>
    <w:p w:rsidR="00AB1901" w:rsidRPr="00500B63" w:rsidRDefault="00AB1901" w:rsidP="00AB1901">
      <w:pPr>
        <w:pStyle w:val="BodyText"/>
        <w:numPr>
          <w:ilvl w:val="0"/>
          <w:numId w:val="30"/>
        </w:numPr>
        <w:tabs>
          <w:tab w:val="clear" w:pos="1080"/>
          <w:tab w:val="num" w:pos="709"/>
        </w:tabs>
        <w:spacing w:after="0" w:line="360" w:lineRule="auto"/>
        <w:ind w:left="709" w:hanging="709"/>
        <w:jc w:val="both"/>
        <w:rPr>
          <w:rFonts w:ascii="Arial" w:hAnsi="Arial" w:cs="Arial"/>
        </w:rPr>
      </w:pPr>
      <w:r w:rsidRPr="00500B63">
        <w:rPr>
          <w:rFonts w:ascii="Arial" w:hAnsi="Arial" w:cs="Arial"/>
        </w:rPr>
        <w:t>before payment is approved , certification by the responsible officer  that the goods and services are received or rendered on time and is in accordance with the order, the general conditions of contract and specifications where applicable and that the price charged is as quoted in terms of a contract;</w:t>
      </w:r>
    </w:p>
    <w:p w:rsidR="00AB1901" w:rsidRPr="00500B63" w:rsidRDefault="00AB1901" w:rsidP="00AB1901">
      <w:pPr>
        <w:pStyle w:val="BodyText"/>
        <w:numPr>
          <w:ilvl w:val="0"/>
          <w:numId w:val="30"/>
        </w:numPr>
        <w:tabs>
          <w:tab w:val="clear" w:pos="1080"/>
          <w:tab w:val="num" w:pos="709"/>
        </w:tabs>
        <w:spacing w:after="0" w:line="360" w:lineRule="auto"/>
        <w:ind w:left="709" w:hanging="709"/>
        <w:jc w:val="both"/>
        <w:rPr>
          <w:rFonts w:ascii="Arial" w:hAnsi="Arial" w:cs="Arial"/>
        </w:rPr>
      </w:pPr>
      <w:r w:rsidRPr="00500B63">
        <w:rPr>
          <w:rFonts w:ascii="Arial" w:hAnsi="Arial" w:cs="Arial"/>
        </w:rPr>
        <w:t>appropriate standards of internal control and warehouse management to ensure that goods placed in stores are secure and only used for the purpose for which they were purchased;</w:t>
      </w:r>
    </w:p>
    <w:p w:rsidR="00AB1901" w:rsidRPr="00500B63" w:rsidRDefault="00AB1901" w:rsidP="00AB1901">
      <w:pPr>
        <w:pStyle w:val="BodyText"/>
        <w:numPr>
          <w:ilvl w:val="0"/>
          <w:numId w:val="30"/>
        </w:numPr>
        <w:tabs>
          <w:tab w:val="clear" w:pos="1080"/>
          <w:tab w:val="num" w:pos="709"/>
        </w:tabs>
        <w:spacing w:after="0" w:line="360" w:lineRule="auto"/>
        <w:ind w:left="709" w:hanging="709"/>
        <w:jc w:val="both"/>
        <w:rPr>
          <w:rFonts w:ascii="Arial" w:hAnsi="Arial" w:cs="Arial"/>
        </w:rPr>
      </w:pPr>
      <w:r w:rsidRPr="00500B63">
        <w:rPr>
          <w:rFonts w:ascii="Arial" w:hAnsi="Arial" w:cs="Arial"/>
        </w:rPr>
        <w:t xml:space="preserve">regular checking to ensure that all assets including official vehicles are properly managed, appropriately maintained and only used for official purposes; and </w:t>
      </w:r>
    </w:p>
    <w:p w:rsidR="00AB1901" w:rsidRPr="00500B63" w:rsidRDefault="00AB1901" w:rsidP="00AB1901">
      <w:pPr>
        <w:pStyle w:val="BodyText"/>
        <w:numPr>
          <w:ilvl w:val="0"/>
          <w:numId w:val="30"/>
        </w:numPr>
        <w:tabs>
          <w:tab w:val="clear" w:pos="1080"/>
        </w:tabs>
        <w:spacing w:after="0" w:line="360" w:lineRule="auto"/>
        <w:ind w:left="709" w:hanging="709"/>
        <w:jc w:val="both"/>
        <w:rPr>
          <w:rFonts w:ascii="Arial" w:hAnsi="Arial" w:cs="Arial"/>
          <w:bCs/>
        </w:rPr>
      </w:pPr>
      <w:r w:rsidRPr="00500B63">
        <w:rPr>
          <w:rFonts w:ascii="Arial" w:hAnsi="Arial" w:cs="Arial"/>
        </w:rPr>
        <w:t>Monitoring and review of the supply vendor performance to ensure compliance with specifications and contract conditions for particular goods or services.</w:t>
      </w:r>
    </w:p>
    <w:p w:rsidR="00AB1901" w:rsidRPr="008E57CE" w:rsidRDefault="00AB1901" w:rsidP="00AB1901">
      <w:pPr>
        <w:pStyle w:val="BodyText"/>
        <w:spacing w:line="360" w:lineRule="auto"/>
        <w:jc w:val="both"/>
        <w:rPr>
          <w:rFonts w:ascii="Arial" w:hAnsi="Arial" w:cs="Arial"/>
          <w:b/>
          <w:bCs/>
        </w:rPr>
      </w:pPr>
    </w:p>
    <w:p w:rsidR="00AB1901" w:rsidRPr="008E57CE" w:rsidRDefault="00AB1901" w:rsidP="00AB1901">
      <w:pPr>
        <w:pStyle w:val="BodyText"/>
        <w:spacing w:line="360" w:lineRule="auto"/>
        <w:jc w:val="both"/>
        <w:rPr>
          <w:rFonts w:ascii="Arial" w:hAnsi="Arial" w:cs="Arial"/>
          <w:b/>
        </w:rPr>
      </w:pPr>
      <w:r>
        <w:rPr>
          <w:rFonts w:ascii="Arial" w:hAnsi="Arial" w:cs="Arial"/>
          <w:b/>
        </w:rPr>
        <w:t xml:space="preserve">3.2 </w:t>
      </w:r>
      <w:r w:rsidRPr="008E57CE">
        <w:rPr>
          <w:rFonts w:ascii="Arial" w:hAnsi="Arial" w:cs="Arial"/>
          <w:b/>
        </w:rPr>
        <w:t>Disposal management</w:t>
      </w:r>
    </w:p>
    <w:p w:rsidR="00AB1901" w:rsidRPr="00D0587B" w:rsidRDefault="00AB1901" w:rsidP="00AB1901">
      <w:pPr>
        <w:spacing w:line="360" w:lineRule="auto"/>
        <w:jc w:val="both"/>
        <w:rPr>
          <w:rFonts w:ascii="Arial" w:hAnsi="Arial" w:cs="Arial"/>
        </w:rPr>
      </w:pPr>
      <w:r w:rsidRPr="00D0587B">
        <w:rPr>
          <w:rFonts w:ascii="Arial" w:hAnsi="Arial" w:cs="Arial"/>
        </w:rPr>
        <w:t>(1)</w:t>
      </w:r>
      <w:r w:rsidRPr="00D0587B">
        <w:rPr>
          <w:rFonts w:ascii="Arial" w:hAnsi="Arial" w:cs="Arial"/>
        </w:rPr>
        <w:tab/>
        <w:t xml:space="preserve">The </w:t>
      </w:r>
      <w:r w:rsidRPr="00D0587B">
        <w:rPr>
          <w:rFonts w:ascii="Arial" w:hAnsi="Arial" w:cs="Arial"/>
          <w:color w:val="000000"/>
        </w:rPr>
        <w:t>criteria for</w:t>
      </w:r>
      <w:r w:rsidRPr="00D0587B">
        <w:rPr>
          <w:rFonts w:ascii="Arial" w:hAnsi="Arial" w:cs="Arial"/>
        </w:rPr>
        <w:t xml:space="preserve"> the disposal or letting of assets, including unserviceable, redundant or obsolete assets, subject to sections 14 and</w:t>
      </w:r>
      <w:r>
        <w:rPr>
          <w:rFonts w:ascii="Arial" w:hAnsi="Arial" w:cs="Arial"/>
        </w:rPr>
        <w:t xml:space="preserve"> 90 of the MFMA, are as follows: municipal council must specify the ways in which a</w:t>
      </w:r>
      <w:r w:rsidRPr="00D0587B">
        <w:rPr>
          <w:rFonts w:ascii="Arial" w:hAnsi="Arial" w:cs="Arial"/>
        </w:rPr>
        <w:t>ssets may be disposed of by –</w:t>
      </w:r>
      <w:r>
        <w:rPr>
          <w:rFonts w:ascii="Arial" w:hAnsi="Arial" w:cs="Arial"/>
        </w:rPr>
        <w:t xml:space="preserve"> </w:t>
      </w:r>
    </w:p>
    <w:p w:rsidR="00AB1901" w:rsidRPr="00D0587B" w:rsidRDefault="00AB1901" w:rsidP="00AB1901">
      <w:pPr>
        <w:spacing w:line="360" w:lineRule="auto"/>
        <w:ind w:left="1440" w:hanging="720"/>
        <w:jc w:val="both"/>
        <w:rPr>
          <w:rFonts w:ascii="Arial" w:hAnsi="Arial" w:cs="Arial"/>
        </w:rPr>
      </w:pPr>
      <w:r w:rsidRPr="00D0587B">
        <w:rPr>
          <w:rFonts w:ascii="Arial" w:hAnsi="Arial" w:cs="Arial"/>
        </w:rPr>
        <w:t>(i)</w:t>
      </w:r>
      <w:r w:rsidRPr="00D0587B">
        <w:rPr>
          <w:rFonts w:ascii="Arial" w:hAnsi="Arial" w:cs="Arial"/>
        </w:rPr>
        <w:tab/>
        <w:t>Transferring the asset to another organ of state in terms of a provision of the Act enabling the transfer of assets;</w:t>
      </w:r>
    </w:p>
    <w:p w:rsidR="00AB1901" w:rsidRPr="00D0587B" w:rsidRDefault="00AB1901" w:rsidP="00AB1901">
      <w:pPr>
        <w:spacing w:line="360" w:lineRule="auto"/>
        <w:ind w:left="1440" w:hanging="720"/>
        <w:jc w:val="both"/>
        <w:rPr>
          <w:rFonts w:ascii="Arial" w:hAnsi="Arial" w:cs="Arial"/>
        </w:rPr>
      </w:pPr>
      <w:r w:rsidRPr="00D0587B">
        <w:rPr>
          <w:rFonts w:ascii="Arial" w:hAnsi="Arial" w:cs="Arial"/>
        </w:rPr>
        <w:t>(ii)</w:t>
      </w:r>
      <w:r w:rsidRPr="00D0587B">
        <w:rPr>
          <w:rFonts w:ascii="Arial" w:hAnsi="Arial" w:cs="Arial"/>
        </w:rPr>
        <w:tab/>
        <w:t>Transferring the asset to another organ of state at market related value or, when appropriate, free of charge;</w:t>
      </w:r>
    </w:p>
    <w:p w:rsidR="00AB1901" w:rsidRPr="00D0587B" w:rsidRDefault="00AB1901" w:rsidP="00AB1901">
      <w:pPr>
        <w:spacing w:line="360" w:lineRule="auto"/>
        <w:ind w:left="720"/>
        <w:jc w:val="both"/>
        <w:rPr>
          <w:rFonts w:ascii="Arial" w:hAnsi="Arial" w:cs="Arial"/>
        </w:rPr>
      </w:pPr>
      <w:r w:rsidRPr="00D0587B">
        <w:rPr>
          <w:rFonts w:ascii="Arial" w:hAnsi="Arial" w:cs="Arial"/>
        </w:rPr>
        <w:lastRenderedPageBreak/>
        <w:t>(iii)</w:t>
      </w:r>
      <w:r w:rsidRPr="00D0587B">
        <w:rPr>
          <w:rFonts w:ascii="Arial" w:hAnsi="Arial" w:cs="Arial"/>
        </w:rPr>
        <w:tab/>
        <w:t>Selling the asset; or</w:t>
      </w:r>
    </w:p>
    <w:p w:rsidR="00AB1901" w:rsidRPr="00D0587B" w:rsidRDefault="00AB1901" w:rsidP="00AB1901">
      <w:pPr>
        <w:spacing w:line="360" w:lineRule="auto"/>
        <w:ind w:firstLine="720"/>
        <w:jc w:val="both"/>
        <w:rPr>
          <w:rFonts w:ascii="Arial" w:hAnsi="Arial" w:cs="Arial"/>
        </w:rPr>
      </w:pPr>
      <w:r w:rsidRPr="00D0587B">
        <w:rPr>
          <w:rFonts w:ascii="Arial" w:hAnsi="Arial" w:cs="Arial"/>
        </w:rPr>
        <w:t>(iv)</w:t>
      </w:r>
      <w:r w:rsidRPr="00D0587B">
        <w:rPr>
          <w:rFonts w:ascii="Arial" w:hAnsi="Arial" w:cs="Arial"/>
        </w:rPr>
        <w:tab/>
        <w:t>Destroying the asset.</w:t>
      </w:r>
    </w:p>
    <w:p w:rsidR="00AB1901" w:rsidRPr="00D0587B" w:rsidRDefault="00AB1901" w:rsidP="00AB1901">
      <w:pPr>
        <w:spacing w:line="360" w:lineRule="auto"/>
        <w:ind w:firstLine="720"/>
        <w:jc w:val="both"/>
        <w:rPr>
          <w:rFonts w:ascii="Arial" w:hAnsi="Arial" w:cs="Arial"/>
        </w:rPr>
      </w:pPr>
    </w:p>
    <w:p w:rsidR="00AB1901" w:rsidRPr="00D0587B" w:rsidRDefault="00AB1901" w:rsidP="00AB1901">
      <w:pPr>
        <w:pStyle w:val="LG-vatsch-ihanging"/>
        <w:numPr>
          <w:ilvl w:val="0"/>
          <w:numId w:val="26"/>
        </w:numPr>
        <w:tabs>
          <w:tab w:val="clear" w:pos="1080"/>
          <w:tab w:val="clear" w:pos="1531"/>
          <w:tab w:val="clear" w:pos="1871"/>
          <w:tab w:val="num" w:pos="1418"/>
        </w:tabs>
        <w:spacing w:before="0" w:line="360" w:lineRule="auto"/>
        <w:ind w:hanging="371"/>
        <w:rPr>
          <w:rFonts w:ascii="Arial" w:hAnsi="Arial" w:cs="Arial"/>
          <w:sz w:val="22"/>
          <w:szCs w:val="22"/>
          <w:lang w:val="en-US"/>
        </w:rPr>
      </w:pPr>
      <w:r w:rsidRPr="00D0587B">
        <w:rPr>
          <w:rFonts w:ascii="Arial" w:hAnsi="Arial" w:cs="Arial"/>
          <w:sz w:val="22"/>
          <w:szCs w:val="22"/>
          <w:lang w:val="en-US"/>
        </w:rPr>
        <w:t>The accounting officer must ensure that –</w:t>
      </w:r>
    </w:p>
    <w:p w:rsidR="00AB1901" w:rsidRPr="00D0587B" w:rsidRDefault="00AB1901" w:rsidP="00AB1901">
      <w:pPr>
        <w:pStyle w:val="LG-vatsch-ihanging"/>
        <w:numPr>
          <w:ilvl w:val="1"/>
          <w:numId w:val="23"/>
        </w:numPr>
        <w:tabs>
          <w:tab w:val="clear" w:pos="1531"/>
          <w:tab w:val="clear" w:pos="1871"/>
          <w:tab w:val="clear" w:pos="2149"/>
          <w:tab w:val="num" w:pos="709"/>
        </w:tabs>
        <w:spacing w:before="0" w:line="360" w:lineRule="auto"/>
        <w:ind w:left="709" w:hanging="709"/>
        <w:rPr>
          <w:rFonts w:ascii="Arial" w:hAnsi="Arial" w:cs="Arial"/>
          <w:sz w:val="22"/>
          <w:szCs w:val="22"/>
        </w:rPr>
      </w:pPr>
      <w:r w:rsidRPr="00D0587B">
        <w:rPr>
          <w:rFonts w:ascii="Arial" w:hAnsi="Arial" w:cs="Arial"/>
          <w:sz w:val="22"/>
          <w:szCs w:val="22"/>
        </w:rPr>
        <w:t>immovable property is sold only at market related prices except when the public interest or the plight of the poor demands otherwise;</w:t>
      </w:r>
    </w:p>
    <w:p w:rsidR="00AB1901" w:rsidRPr="00D0587B" w:rsidRDefault="00AB1901" w:rsidP="00AB1901">
      <w:pPr>
        <w:pStyle w:val="LG-vatsch-ihanging"/>
        <w:tabs>
          <w:tab w:val="clear" w:pos="1531"/>
          <w:tab w:val="clear" w:pos="1871"/>
        </w:tabs>
        <w:spacing w:before="0" w:line="360" w:lineRule="auto"/>
        <w:ind w:left="709" w:hanging="709"/>
        <w:rPr>
          <w:rFonts w:ascii="Arial" w:hAnsi="Arial" w:cs="Arial"/>
          <w:sz w:val="22"/>
          <w:szCs w:val="22"/>
        </w:rPr>
      </w:pPr>
      <w:r w:rsidRPr="00D0587B">
        <w:rPr>
          <w:rFonts w:ascii="Arial" w:hAnsi="Arial" w:cs="Arial"/>
          <w:sz w:val="22"/>
          <w:szCs w:val="22"/>
        </w:rPr>
        <w:t>(b)</w:t>
      </w:r>
      <w:r w:rsidRPr="00D0587B">
        <w:rPr>
          <w:rFonts w:ascii="Arial" w:hAnsi="Arial" w:cs="Arial"/>
          <w:sz w:val="22"/>
          <w:szCs w:val="22"/>
        </w:rPr>
        <w:tab/>
        <w:t>movable assets are sold either by way of written price quotations, a competitive bidding process, auctio</w:t>
      </w:r>
      <w:r>
        <w:rPr>
          <w:rFonts w:ascii="Arial" w:hAnsi="Arial" w:cs="Arial"/>
          <w:sz w:val="22"/>
          <w:szCs w:val="22"/>
        </w:rPr>
        <w:t xml:space="preserve">n or at market related prices, </w:t>
      </w:r>
      <w:r w:rsidRPr="00D0587B">
        <w:rPr>
          <w:rFonts w:ascii="Arial" w:hAnsi="Arial" w:cs="Arial"/>
          <w:sz w:val="22"/>
          <w:szCs w:val="22"/>
        </w:rPr>
        <w:t>whichever is the most advantageous;</w:t>
      </w:r>
    </w:p>
    <w:p w:rsidR="00AB1901" w:rsidRPr="00D0587B" w:rsidRDefault="00AB1901" w:rsidP="00AB1901">
      <w:pPr>
        <w:spacing w:line="360" w:lineRule="auto"/>
        <w:ind w:left="720" w:hanging="720"/>
        <w:jc w:val="both"/>
        <w:rPr>
          <w:rFonts w:ascii="Arial" w:hAnsi="Arial" w:cs="Arial"/>
        </w:rPr>
      </w:pPr>
      <w:r w:rsidRPr="00D0587B">
        <w:rPr>
          <w:rFonts w:ascii="Arial" w:hAnsi="Arial" w:cs="Arial"/>
        </w:rPr>
        <w:t>(c)</w:t>
      </w:r>
      <w:r w:rsidRPr="00D0587B">
        <w:rPr>
          <w:rFonts w:ascii="Arial" w:hAnsi="Arial" w:cs="Arial"/>
        </w:rPr>
        <w:tab/>
        <w:t>Firearms are not sold or donated to any person or institution within or outside the Republic unless approved by the National Conventional Arms Control Committee;</w:t>
      </w:r>
    </w:p>
    <w:p w:rsidR="00AB1901" w:rsidRPr="00D0587B" w:rsidRDefault="00AB1901" w:rsidP="00AB1901">
      <w:pPr>
        <w:spacing w:line="360" w:lineRule="auto"/>
        <w:ind w:left="720" w:hanging="720"/>
        <w:jc w:val="both"/>
        <w:rPr>
          <w:rFonts w:ascii="Arial" w:hAnsi="Arial" w:cs="Arial"/>
        </w:rPr>
      </w:pPr>
      <w:r w:rsidRPr="00D0587B">
        <w:rPr>
          <w:rFonts w:ascii="Arial" w:hAnsi="Arial" w:cs="Arial"/>
        </w:rPr>
        <w:t>(d)</w:t>
      </w:r>
      <w:r w:rsidRPr="00D0587B">
        <w:rPr>
          <w:rFonts w:ascii="Arial" w:hAnsi="Arial" w:cs="Arial"/>
        </w:rPr>
        <w:tab/>
        <w:t xml:space="preserve">Immovable property is let at market related rates except when the public interest or the plight of the poor demands otherwise; </w:t>
      </w:r>
    </w:p>
    <w:p w:rsidR="00AB1901" w:rsidRPr="00D0587B" w:rsidRDefault="00AB1901" w:rsidP="00AB1901">
      <w:pPr>
        <w:spacing w:line="360" w:lineRule="auto"/>
        <w:ind w:left="720" w:hanging="720"/>
        <w:jc w:val="both"/>
        <w:rPr>
          <w:rFonts w:ascii="Arial" w:hAnsi="Arial" w:cs="Arial"/>
        </w:rPr>
      </w:pPr>
      <w:r w:rsidRPr="00D0587B">
        <w:rPr>
          <w:rFonts w:ascii="Arial" w:hAnsi="Arial" w:cs="Arial"/>
        </w:rPr>
        <w:t>(e)</w:t>
      </w:r>
      <w:r w:rsidRPr="00D0587B">
        <w:rPr>
          <w:rFonts w:ascii="Arial" w:hAnsi="Arial" w:cs="Arial"/>
        </w:rPr>
        <w:tab/>
        <w:t xml:space="preserve">All fees, charges, rates, tariffs, scales of fees or other charges relating to the letting of immovable property are annually reviewed; </w:t>
      </w:r>
    </w:p>
    <w:p w:rsidR="00AB1901" w:rsidRPr="002C5F6B" w:rsidRDefault="00AB1901" w:rsidP="00AB1901">
      <w:pPr>
        <w:pStyle w:val="BodyText"/>
        <w:spacing w:line="360" w:lineRule="auto"/>
        <w:ind w:left="720" w:hanging="720"/>
        <w:jc w:val="both"/>
        <w:rPr>
          <w:rFonts w:ascii="Arial" w:hAnsi="Arial" w:cs="Arial"/>
          <w:bCs/>
        </w:rPr>
      </w:pPr>
      <w:r w:rsidRPr="008E57CE">
        <w:rPr>
          <w:rFonts w:ascii="Arial" w:hAnsi="Arial" w:cs="Arial"/>
          <w:bCs/>
        </w:rPr>
        <w:t>(f)</w:t>
      </w:r>
      <w:r w:rsidRPr="00D0587B">
        <w:rPr>
          <w:rFonts w:ascii="Arial" w:hAnsi="Arial" w:cs="Arial"/>
          <w:b/>
          <w:bCs/>
        </w:rPr>
        <w:tab/>
      </w:r>
      <w:r w:rsidRPr="002C5F6B">
        <w:rPr>
          <w:rFonts w:ascii="Arial" w:hAnsi="Arial" w:cs="Arial"/>
          <w:bCs/>
          <w:highlight w:val="yellow"/>
        </w:rPr>
        <w:t>Where assets are traded in for other assets, the highest possible trade-in price is negotiated; and</w:t>
      </w:r>
      <w:r w:rsidRPr="002C5F6B">
        <w:rPr>
          <w:rFonts w:ascii="Arial" w:hAnsi="Arial" w:cs="Arial"/>
          <w:bCs/>
        </w:rPr>
        <w:t xml:space="preserve">   </w:t>
      </w:r>
    </w:p>
    <w:p w:rsidR="00AB1901" w:rsidRPr="008E57CE" w:rsidRDefault="00AB1901" w:rsidP="00AB1901">
      <w:pPr>
        <w:pStyle w:val="BodyText"/>
        <w:spacing w:line="360" w:lineRule="auto"/>
        <w:ind w:left="720" w:hanging="720"/>
        <w:jc w:val="both"/>
        <w:rPr>
          <w:rFonts w:ascii="Arial" w:hAnsi="Arial" w:cs="Arial"/>
          <w:bCs/>
        </w:rPr>
      </w:pPr>
      <w:r w:rsidRPr="008E57CE">
        <w:rPr>
          <w:rFonts w:ascii="Arial" w:hAnsi="Arial" w:cs="Arial"/>
          <w:bCs/>
        </w:rPr>
        <w:t>(g)</w:t>
      </w:r>
      <w:r w:rsidRPr="008E57CE">
        <w:rPr>
          <w:rFonts w:ascii="Arial" w:hAnsi="Arial" w:cs="Arial"/>
          <w:bCs/>
        </w:rPr>
        <w:tab/>
        <w:t>in the case of the free disposal of computer equipment, the provincial department of education is first approached to indicate within 30 days whether any of the local schools are interested in the equipment.</w:t>
      </w:r>
    </w:p>
    <w:p w:rsidR="00AB1901" w:rsidRPr="00D0587B" w:rsidRDefault="00AB1901" w:rsidP="00AB1901">
      <w:pPr>
        <w:pStyle w:val="BodyText"/>
        <w:spacing w:line="360" w:lineRule="auto"/>
        <w:jc w:val="both"/>
        <w:rPr>
          <w:rFonts w:ascii="Arial" w:hAnsi="Arial" w:cs="Arial"/>
          <w:b/>
          <w:bCs/>
        </w:rPr>
      </w:pPr>
    </w:p>
    <w:p w:rsidR="00AB1901" w:rsidRPr="008E57CE" w:rsidRDefault="00AB1901" w:rsidP="00AB1901">
      <w:pPr>
        <w:pStyle w:val="BodyText"/>
        <w:spacing w:line="360" w:lineRule="auto"/>
        <w:jc w:val="both"/>
        <w:rPr>
          <w:rFonts w:ascii="Arial" w:hAnsi="Arial" w:cs="Arial"/>
          <w:b/>
        </w:rPr>
      </w:pPr>
      <w:r>
        <w:rPr>
          <w:rFonts w:ascii="Arial" w:hAnsi="Arial" w:cs="Arial"/>
          <w:b/>
        </w:rPr>
        <w:t xml:space="preserve">3.3 </w:t>
      </w:r>
      <w:r w:rsidRPr="008E57CE">
        <w:rPr>
          <w:rFonts w:ascii="Arial" w:hAnsi="Arial" w:cs="Arial"/>
          <w:b/>
        </w:rPr>
        <w:t>Risk management</w:t>
      </w:r>
    </w:p>
    <w:p w:rsidR="00AB1901" w:rsidRPr="00D0587B" w:rsidRDefault="00AB1901" w:rsidP="00AB1901">
      <w:pPr>
        <w:spacing w:line="360" w:lineRule="auto"/>
        <w:jc w:val="both"/>
        <w:rPr>
          <w:rFonts w:ascii="Arial" w:hAnsi="Arial" w:cs="Arial"/>
        </w:rPr>
      </w:pPr>
      <w:r w:rsidRPr="00D0587B">
        <w:rPr>
          <w:rFonts w:ascii="Arial" w:hAnsi="Arial" w:cs="Arial"/>
        </w:rPr>
        <w:t>(1)</w:t>
      </w:r>
      <w:r w:rsidRPr="00D0587B">
        <w:rPr>
          <w:rFonts w:ascii="Arial" w:hAnsi="Arial" w:cs="Arial"/>
        </w:rPr>
        <w:tab/>
        <w:t xml:space="preserve">The </w:t>
      </w:r>
      <w:r>
        <w:rPr>
          <w:rFonts w:ascii="Arial" w:hAnsi="Arial" w:cs="Arial"/>
        </w:rPr>
        <w:t xml:space="preserve">municipality must have </w:t>
      </w:r>
      <w:r w:rsidRPr="00D0587B">
        <w:rPr>
          <w:rFonts w:ascii="Arial" w:hAnsi="Arial" w:cs="Arial"/>
        </w:rPr>
        <w:t>criteria for the identification, consideration and avoidance of potential risks in the supply chain ma</w:t>
      </w:r>
      <w:r>
        <w:rPr>
          <w:rFonts w:ascii="Arial" w:hAnsi="Arial" w:cs="Arial"/>
        </w:rPr>
        <w:t xml:space="preserve">nagement system.  </w:t>
      </w:r>
    </w:p>
    <w:p w:rsidR="00AB1901" w:rsidRPr="00D0587B" w:rsidRDefault="00AB1901" w:rsidP="00AB1901">
      <w:pPr>
        <w:spacing w:line="360" w:lineRule="auto"/>
        <w:jc w:val="both"/>
        <w:rPr>
          <w:rFonts w:ascii="Arial" w:hAnsi="Arial" w:cs="Arial"/>
        </w:rPr>
      </w:pPr>
      <w:r w:rsidRPr="00D0587B">
        <w:rPr>
          <w:rFonts w:ascii="Arial" w:hAnsi="Arial" w:cs="Arial"/>
        </w:rPr>
        <w:t>(2)</w:t>
      </w:r>
      <w:r w:rsidRPr="00D0587B">
        <w:rPr>
          <w:rFonts w:ascii="Arial" w:hAnsi="Arial" w:cs="Arial"/>
        </w:rPr>
        <w:tab/>
        <w:t>Risk management must include –</w:t>
      </w:r>
    </w:p>
    <w:p w:rsidR="00AB1901" w:rsidRPr="00D0587B" w:rsidRDefault="00AB1901" w:rsidP="00AB1901">
      <w:pPr>
        <w:spacing w:line="360" w:lineRule="auto"/>
        <w:jc w:val="both"/>
        <w:rPr>
          <w:rFonts w:ascii="Arial" w:hAnsi="Arial" w:cs="Arial"/>
        </w:rPr>
      </w:pPr>
      <w:r w:rsidRPr="00D0587B">
        <w:rPr>
          <w:rFonts w:ascii="Arial" w:hAnsi="Arial" w:cs="Arial"/>
        </w:rPr>
        <w:t>(a)</w:t>
      </w:r>
      <w:r w:rsidRPr="00D0587B">
        <w:rPr>
          <w:rFonts w:ascii="Arial" w:hAnsi="Arial" w:cs="Arial"/>
        </w:rPr>
        <w:tab/>
        <w:t>The identification of risks on a case-by-case basis;</w:t>
      </w:r>
    </w:p>
    <w:p w:rsidR="00AB1901" w:rsidRPr="00D0587B" w:rsidRDefault="00AB1901" w:rsidP="00AB1901">
      <w:pPr>
        <w:spacing w:line="360" w:lineRule="auto"/>
        <w:jc w:val="both"/>
        <w:rPr>
          <w:rFonts w:ascii="Arial" w:hAnsi="Arial" w:cs="Arial"/>
        </w:rPr>
      </w:pPr>
      <w:r w:rsidRPr="00D0587B">
        <w:rPr>
          <w:rFonts w:ascii="Arial" w:hAnsi="Arial" w:cs="Arial"/>
        </w:rPr>
        <w:t>(b)</w:t>
      </w:r>
      <w:r w:rsidRPr="00D0587B">
        <w:rPr>
          <w:rFonts w:ascii="Arial" w:hAnsi="Arial" w:cs="Arial"/>
        </w:rPr>
        <w:tab/>
        <w:t>The allocation of risks to the party best suited to manage such risks;</w:t>
      </w:r>
    </w:p>
    <w:p w:rsidR="00AB1901" w:rsidRPr="00D0587B" w:rsidRDefault="00AB1901" w:rsidP="00AB1901">
      <w:pPr>
        <w:spacing w:line="360" w:lineRule="auto"/>
        <w:ind w:left="720" w:hanging="720"/>
        <w:jc w:val="both"/>
        <w:rPr>
          <w:rFonts w:ascii="Arial" w:hAnsi="Arial" w:cs="Arial"/>
        </w:rPr>
      </w:pPr>
      <w:r w:rsidRPr="00D0587B">
        <w:rPr>
          <w:rFonts w:ascii="Arial" w:hAnsi="Arial" w:cs="Arial"/>
        </w:rPr>
        <w:t>(c)</w:t>
      </w:r>
      <w:r w:rsidRPr="00D0587B">
        <w:rPr>
          <w:rFonts w:ascii="Arial" w:hAnsi="Arial" w:cs="Arial"/>
        </w:rPr>
        <w:tab/>
        <w:t>Acceptance of the cost of the risk where the cost of transferring the risk is greater than that of retaining it;</w:t>
      </w:r>
    </w:p>
    <w:p w:rsidR="00AB1901" w:rsidRPr="00D0587B" w:rsidRDefault="00AB1901" w:rsidP="00AB1901">
      <w:pPr>
        <w:spacing w:line="360" w:lineRule="auto"/>
        <w:ind w:left="720" w:hanging="720"/>
        <w:jc w:val="both"/>
        <w:rPr>
          <w:rFonts w:ascii="Arial" w:hAnsi="Arial" w:cs="Arial"/>
        </w:rPr>
      </w:pPr>
      <w:r w:rsidRPr="00D0587B">
        <w:rPr>
          <w:rFonts w:ascii="Arial" w:hAnsi="Arial" w:cs="Arial"/>
        </w:rPr>
        <w:t>(d)</w:t>
      </w:r>
      <w:r w:rsidRPr="00D0587B">
        <w:rPr>
          <w:rFonts w:ascii="Arial" w:hAnsi="Arial" w:cs="Arial"/>
        </w:rPr>
        <w:tab/>
        <w:t>The management of risks in a pro-active manner and the provision of adequate cover for residual risks; and</w:t>
      </w:r>
    </w:p>
    <w:p w:rsidR="00AB1901" w:rsidRPr="00D0587B" w:rsidRDefault="00AB1901" w:rsidP="00AB1901">
      <w:pPr>
        <w:spacing w:line="360" w:lineRule="auto"/>
        <w:ind w:left="720" w:hanging="720"/>
        <w:jc w:val="both"/>
        <w:rPr>
          <w:rFonts w:ascii="Arial" w:hAnsi="Arial" w:cs="Arial"/>
        </w:rPr>
      </w:pPr>
      <w:r w:rsidRPr="00D0587B">
        <w:rPr>
          <w:rFonts w:ascii="Arial" w:hAnsi="Arial" w:cs="Arial"/>
        </w:rPr>
        <w:lastRenderedPageBreak/>
        <w:t>(e)</w:t>
      </w:r>
      <w:r w:rsidRPr="00D0587B">
        <w:rPr>
          <w:rFonts w:ascii="Arial" w:hAnsi="Arial" w:cs="Arial"/>
        </w:rPr>
        <w:tab/>
        <w:t>The assignment of relative risks to the contracting parties through clear and unambiguous contract documentation.</w:t>
      </w:r>
    </w:p>
    <w:p w:rsidR="00AB1901" w:rsidRPr="00D0587B" w:rsidRDefault="00AB1901" w:rsidP="00AB1901">
      <w:pPr>
        <w:spacing w:line="360" w:lineRule="auto"/>
        <w:jc w:val="both"/>
        <w:rPr>
          <w:rFonts w:ascii="Arial" w:hAnsi="Arial" w:cs="Arial"/>
          <w:bCs/>
        </w:rPr>
      </w:pPr>
    </w:p>
    <w:p w:rsidR="00AB1901" w:rsidRPr="00D0587B" w:rsidRDefault="00AB1901" w:rsidP="00AB1901">
      <w:pPr>
        <w:spacing w:line="360" w:lineRule="auto"/>
        <w:ind w:left="720" w:hanging="720"/>
        <w:jc w:val="both"/>
        <w:rPr>
          <w:rFonts w:ascii="Arial" w:hAnsi="Arial" w:cs="Arial"/>
          <w:b/>
        </w:rPr>
      </w:pPr>
      <w:r>
        <w:rPr>
          <w:rFonts w:ascii="Arial" w:hAnsi="Arial" w:cs="Arial"/>
          <w:b/>
        </w:rPr>
        <w:t xml:space="preserve">3.4 </w:t>
      </w:r>
      <w:r w:rsidRPr="00D0587B">
        <w:rPr>
          <w:rFonts w:ascii="Arial" w:hAnsi="Arial" w:cs="Arial"/>
          <w:b/>
        </w:rPr>
        <w:t>Performance management</w:t>
      </w:r>
    </w:p>
    <w:p w:rsidR="00AB1901" w:rsidRPr="00D0587B" w:rsidRDefault="00AB1901" w:rsidP="00AB1901">
      <w:pPr>
        <w:spacing w:line="360" w:lineRule="auto"/>
        <w:jc w:val="both"/>
        <w:rPr>
          <w:rFonts w:ascii="Arial" w:hAnsi="Arial" w:cs="Arial"/>
        </w:rPr>
      </w:pPr>
      <w:r w:rsidRPr="00D0587B">
        <w:rPr>
          <w:rFonts w:ascii="Arial" w:hAnsi="Arial" w:cs="Arial"/>
        </w:rPr>
        <w:t xml:space="preserve">The accounting officer must establish and implement an internal monitoring system in order to determine, on the basis of a retrospective analysis, whether the authorized supply chain management processes were followed and whether the </w:t>
      </w:r>
      <w:r w:rsidRPr="00D0587B">
        <w:rPr>
          <w:rFonts w:ascii="Arial" w:hAnsi="Arial" w:cs="Arial"/>
          <w:iCs/>
        </w:rPr>
        <w:t>objectives</w:t>
      </w:r>
      <w:r w:rsidRPr="00D0587B">
        <w:rPr>
          <w:rFonts w:ascii="Arial" w:hAnsi="Arial" w:cs="Arial"/>
        </w:rPr>
        <w:t xml:space="preserve"> of this Policy were achieved.</w:t>
      </w:r>
    </w:p>
    <w:p w:rsidR="00AB1901" w:rsidRDefault="00AB1901" w:rsidP="00AB1901">
      <w:pPr>
        <w:spacing w:line="360" w:lineRule="auto"/>
        <w:ind w:left="1444"/>
        <w:jc w:val="both"/>
        <w:rPr>
          <w:rFonts w:ascii="Arial" w:hAnsi="Arial" w:cs="Arial"/>
        </w:rPr>
      </w:pPr>
    </w:p>
    <w:p w:rsidR="00AB1901" w:rsidRPr="008769E4" w:rsidRDefault="00AB1901" w:rsidP="00AB1901">
      <w:pPr>
        <w:pStyle w:val="BodyText"/>
        <w:spacing w:line="360" w:lineRule="auto"/>
        <w:rPr>
          <w:rFonts w:ascii="Arial" w:hAnsi="Arial" w:cs="Arial"/>
          <w:b/>
        </w:rPr>
      </w:pPr>
      <w:r w:rsidRPr="008769E4">
        <w:rPr>
          <w:rFonts w:ascii="Arial" w:hAnsi="Arial" w:cs="Arial"/>
          <w:b/>
        </w:rPr>
        <w:t>Part 4:  Other matters</w:t>
      </w:r>
    </w:p>
    <w:p w:rsidR="00AB1901" w:rsidRPr="00D0587B" w:rsidRDefault="00AB1901" w:rsidP="00AB1901">
      <w:pPr>
        <w:spacing w:line="360" w:lineRule="auto"/>
        <w:jc w:val="both"/>
        <w:rPr>
          <w:rFonts w:ascii="Arial" w:hAnsi="Arial" w:cs="Arial"/>
          <w:b/>
        </w:rPr>
      </w:pPr>
      <w:r>
        <w:rPr>
          <w:rFonts w:ascii="Arial" w:hAnsi="Arial" w:cs="Arial"/>
          <w:b/>
        </w:rPr>
        <w:t xml:space="preserve">4.1 </w:t>
      </w:r>
      <w:r w:rsidRPr="00D0587B">
        <w:rPr>
          <w:rFonts w:ascii="Arial" w:hAnsi="Arial" w:cs="Arial"/>
          <w:b/>
        </w:rPr>
        <w:t xml:space="preserve">Prohibition on awards to persons whose tax matters are not in order </w:t>
      </w:r>
    </w:p>
    <w:p w:rsidR="00AB1901" w:rsidRPr="008769E4" w:rsidRDefault="00AB1901" w:rsidP="00AB1901">
      <w:pPr>
        <w:pStyle w:val="BodyText"/>
        <w:spacing w:line="360" w:lineRule="auto"/>
        <w:jc w:val="both"/>
        <w:rPr>
          <w:rFonts w:ascii="Arial" w:hAnsi="Arial" w:cs="Arial"/>
        </w:rPr>
      </w:pPr>
      <w:r w:rsidRPr="00D0587B">
        <w:rPr>
          <w:rFonts w:ascii="Arial" w:hAnsi="Arial" w:cs="Arial"/>
          <w:b/>
        </w:rPr>
        <w:t>(1)</w:t>
      </w:r>
      <w:r w:rsidRPr="008769E4">
        <w:rPr>
          <w:rFonts w:ascii="Arial" w:hAnsi="Arial" w:cs="Arial"/>
        </w:rPr>
        <w:tab/>
        <w:t xml:space="preserve">No award above R15 000 may be made in terms of this Policy to a person whose tax matters have not been declared by the South African Revenue Service to be in order. </w:t>
      </w:r>
    </w:p>
    <w:p w:rsidR="00AB1901" w:rsidRPr="002C5F6B" w:rsidRDefault="00AB1901" w:rsidP="00AB1901">
      <w:pPr>
        <w:pStyle w:val="BodyText"/>
        <w:spacing w:line="360" w:lineRule="auto"/>
        <w:jc w:val="both"/>
        <w:rPr>
          <w:rFonts w:ascii="Arial" w:hAnsi="Arial" w:cs="Arial"/>
        </w:rPr>
      </w:pPr>
      <w:r w:rsidRPr="008769E4">
        <w:rPr>
          <w:rFonts w:ascii="Arial" w:hAnsi="Arial" w:cs="Arial"/>
        </w:rPr>
        <w:t>(2)</w:t>
      </w:r>
      <w:r w:rsidRPr="008769E4">
        <w:rPr>
          <w:rFonts w:ascii="Arial" w:hAnsi="Arial" w:cs="Arial"/>
        </w:rPr>
        <w:tab/>
        <w:t>Before making an award to a person the accounting officer must first check with SARS whether that person’s tax matters are in order.</w:t>
      </w:r>
      <w:r>
        <w:rPr>
          <w:rFonts w:ascii="Arial" w:hAnsi="Arial" w:cs="Arial"/>
        </w:rPr>
        <w:t xml:space="preserve"> </w:t>
      </w:r>
      <w:r w:rsidRPr="002C5F6B">
        <w:rPr>
          <w:rFonts w:ascii="Arial" w:hAnsi="Arial" w:cs="Arial"/>
          <w:highlight w:val="yellow"/>
        </w:rPr>
        <w:t xml:space="preserve">The </w:t>
      </w:r>
      <w:r w:rsidR="00A66592" w:rsidRPr="002C5F6B">
        <w:rPr>
          <w:rFonts w:ascii="Arial" w:hAnsi="Arial" w:cs="Arial"/>
          <w:highlight w:val="yellow"/>
        </w:rPr>
        <w:t>use Central</w:t>
      </w:r>
      <w:r w:rsidR="0010088A" w:rsidRPr="002C5F6B">
        <w:rPr>
          <w:rFonts w:ascii="Arial" w:hAnsi="Arial" w:cs="Arial"/>
          <w:highlight w:val="yellow"/>
        </w:rPr>
        <w:t xml:space="preserve"> supplier database (Csd)</w:t>
      </w:r>
      <w:r w:rsidRPr="002C5F6B">
        <w:rPr>
          <w:rFonts w:ascii="Arial" w:hAnsi="Arial" w:cs="Arial"/>
          <w:highlight w:val="yellow"/>
        </w:rPr>
        <w:t xml:space="preserve"> and the implementation of MFMA Circular 90 refers</w:t>
      </w:r>
    </w:p>
    <w:p w:rsidR="00AB1901" w:rsidRDefault="00AB1901" w:rsidP="00AB1901">
      <w:pPr>
        <w:spacing w:line="360" w:lineRule="auto"/>
        <w:ind w:hanging="11"/>
        <w:jc w:val="both"/>
        <w:rPr>
          <w:rFonts w:ascii="Arial" w:hAnsi="Arial" w:cs="Arial"/>
          <w:b/>
        </w:rPr>
      </w:pPr>
    </w:p>
    <w:p w:rsidR="00AB1901" w:rsidRPr="00D0587B" w:rsidRDefault="00AB1901" w:rsidP="00AB1901">
      <w:pPr>
        <w:spacing w:line="360" w:lineRule="auto"/>
        <w:ind w:hanging="11"/>
        <w:jc w:val="both"/>
        <w:rPr>
          <w:rFonts w:ascii="Arial" w:hAnsi="Arial" w:cs="Arial"/>
          <w:b/>
        </w:rPr>
      </w:pPr>
      <w:r>
        <w:rPr>
          <w:rFonts w:ascii="Arial" w:hAnsi="Arial" w:cs="Arial"/>
          <w:b/>
        </w:rPr>
        <w:t xml:space="preserve">4.2 </w:t>
      </w:r>
      <w:r w:rsidRPr="00D0587B">
        <w:rPr>
          <w:rFonts w:ascii="Arial" w:hAnsi="Arial" w:cs="Arial"/>
          <w:b/>
        </w:rPr>
        <w:t xml:space="preserve">Prohibition on awards to persons in the service of the state </w:t>
      </w:r>
    </w:p>
    <w:p w:rsidR="00AB1901" w:rsidRPr="00D0587B" w:rsidRDefault="00AB1901" w:rsidP="00AB1901">
      <w:pPr>
        <w:spacing w:line="360" w:lineRule="auto"/>
        <w:ind w:hanging="11"/>
        <w:jc w:val="both"/>
        <w:rPr>
          <w:rFonts w:ascii="Arial" w:hAnsi="Arial" w:cs="Arial"/>
        </w:rPr>
      </w:pPr>
      <w:r>
        <w:rPr>
          <w:rFonts w:ascii="Arial" w:hAnsi="Arial" w:cs="Arial"/>
        </w:rPr>
        <w:t xml:space="preserve">(1) </w:t>
      </w:r>
      <w:r w:rsidRPr="00D0587B">
        <w:rPr>
          <w:rFonts w:ascii="Arial" w:hAnsi="Arial" w:cs="Arial"/>
        </w:rPr>
        <w:t>Irrespective of the procurement process followed, no award may be made to a person in terms of this Policy</w:t>
      </w:r>
      <w:r w:rsidRPr="00D0587B">
        <w:rPr>
          <w:rFonts w:ascii="Arial" w:hAnsi="Arial" w:cs="Arial"/>
          <w:b/>
        </w:rPr>
        <w:t xml:space="preserve"> </w:t>
      </w:r>
      <w:r w:rsidRPr="00D0587B">
        <w:rPr>
          <w:rFonts w:ascii="Arial" w:hAnsi="Arial" w:cs="Arial"/>
        </w:rPr>
        <w:t>–</w:t>
      </w:r>
    </w:p>
    <w:p w:rsidR="00AB1901" w:rsidRPr="00D0587B" w:rsidRDefault="00AB1901" w:rsidP="00AB1901">
      <w:pPr>
        <w:spacing w:line="360" w:lineRule="auto"/>
        <w:ind w:hanging="11"/>
        <w:jc w:val="both"/>
        <w:rPr>
          <w:rFonts w:ascii="Arial" w:hAnsi="Arial" w:cs="Arial"/>
        </w:rPr>
      </w:pPr>
      <w:r w:rsidRPr="00D0587B">
        <w:rPr>
          <w:rFonts w:ascii="Arial" w:hAnsi="Arial" w:cs="Arial"/>
        </w:rPr>
        <w:t>(a)</w:t>
      </w:r>
      <w:r w:rsidRPr="00D0587B">
        <w:rPr>
          <w:rFonts w:ascii="Arial" w:hAnsi="Arial" w:cs="Arial"/>
        </w:rPr>
        <w:tab/>
        <w:t xml:space="preserve">Who is in the service of the state? </w:t>
      </w:r>
    </w:p>
    <w:p w:rsidR="00AB1901" w:rsidRPr="00D0587B" w:rsidRDefault="00AB1901" w:rsidP="00AB1901">
      <w:pPr>
        <w:spacing w:line="360" w:lineRule="auto"/>
        <w:ind w:left="720" w:hanging="731"/>
        <w:jc w:val="both"/>
        <w:rPr>
          <w:rFonts w:ascii="Arial" w:hAnsi="Arial" w:cs="Arial"/>
        </w:rPr>
      </w:pPr>
      <w:r w:rsidRPr="00D0587B">
        <w:rPr>
          <w:rFonts w:ascii="Arial" w:hAnsi="Arial" w:cs="Arial"/>
        </w:rPr>
        <w:t>(b)</w:t>
      </w:r>
      <w:r w:rsidRPr="00D0587B">
        <w:rPr>
          <w:rFonts w:ascii="Arial" w:hAnsi="Arial" w:cs="Arial"/>
        </w:rPr>
        <w:tab/>
        <w:t>If that person is not a natural person, of which any director, manager, principal shareholder or stakeholder is a person in the service of the state; or</w:t>
      </w:r>
    </w:p>
    <w:p w:rsidR="00AB1901" w:rsidRPr="00D0587B" w:rsidRDefault="00AB1901" w:rsidP="00AB1901">
      <w:pPr>
        <w:spacing w:line="360" w:lineRule="auto"/>
        <w:ind w:left="720" w:hanging="731"/>
        <w:jc w:val="both"/>
        <w:rPr>
          <w:rFonts w:ascii="Arial" w:hAnsi="Arial" w:cs="Arial"/>
        </w:rPr>
      </w:pPr>
      <w:r w:rsidRPr="00D0587B">
        <w:rPr>
          <w:rFonts w:ascii="Arial" w:hAnsi="Arial" w:cs="Arial"/>
        </w:rPr>
        <w:t>(c)</w:t>
      </w:r>
      <w:r w:rsidRPr="00D0587B">
        <w:rPr>
          <w:rFonts w:ascii="Arial" w:hAnsi="Arial" w:cs="Arial"/>
        </w:rPr>
        <w:tab/>
        <w:t xml:space="preserve">A person who is an advisor or consultant contracted with the </w:t>
      </w:r>
      <w:r w:rsidRPr="008769E4">
        <w:rPr>
          <w:rFonts w:ascii="Arial" w:hAnsi="Arial" w:cs="Arial"/>
          <w:bCs/>
        </w:rPr>
        <w:t>municipality</w:t>
      </w:r>
    </w:p>
    <w:p w:rsidR="00AB1901" w:rsidRPr="002C5F6B" w:rsidRDefault="00AB1901" w:rsidP="00AB1901">
      <w:pPr>
        <w:pStyle w:val="BodyText"/>
        <w:spacing w:line="360" w:lineRule="auto"/>
        <w:jc w:val="both"/>
        <w:rPr>
          <w:rFonts w:ascii="Arial" w:hAnsi="Arial" w:cs="Arial"/>
          <w:highlight w:val="yellow"/>
        </w:rPr>
      </w:pPr>
      <w:r w:rsidRPr="002C5F6B">
        <w:rPr>
          <w:rFonts w:ascii="Arial" w:hAnsi="Arial" w:cs="Arial"/>
        </w:rPr>
        <w:t>(d</w:t>
      </w:r>
      <w:r w:rsidRPr="002C5F6B">
        <w:rPr>
          <w:rFonts w:ascii="Arial" w:hAnsi="Arial" w:cs="Arial"/>
          <w:highlight w:val="yellow"/>
        </w:rPr>
        <w:t>) Should it come to light that a false declaration was made by the bidder after the municipality had aw</w:t>
      </w:r>
      <w:r w:rsidR="002C5F6B" w:rsidRPr="002C5F6B">
        <w:rPr>
          <w:rFonts w:ascii="Arial" w:hAnsi="Arial" w:cs="Arial"/>
          <w:highlight w:val="yellow"/>
        </w:rPr>
        <w:t>a</w:t>
      </w:r>
      <w:r w:rsidR="002C5F6B">
        <w:rPr>
          <w:rFonts w:ascii="Arial" w:hAnsi="Arial" w:cs="Arial"/>
          <w:highlight w:val="yellow"/>
        </w:rPr>
        <w:t>rded the bid, the contract should</w:t>
      </w:r>
      <w:r w:rsidR="002C5F6B" w:rsidRPr="002C5F6B">
        <w:rPr>
          <w:rFonts w:ascii="Arial" w:hAnsi="Arial" w:cs="Arial"/>
          <w:highlight w:val="yellow"/>
        </w:rPr>
        <w:t xml:space="preserve"> </w:t>
      </w:r>
      <w:r w:rsidRPr="002C5F6B">
        <w:rPr>
          <w:rFonts w:ascii="Arial" w:hAnsi="Arial" w:cs="Arial"/>
          <w:highlight w:val="yellow"/>
        </w:rPr>
        <w:t xml:space="preserve"> be immediately suspended </w:t>
      </w:r>
      <w:r w:rsidRPr="002C5F6B">
        <w:rPr>
          <w:rFonts w:ascii="Arial" w:hAnsi="Arial" w:cs="Arial"/>
          <w:highlight w:val="yellow"/>
          <w:u w:val="single"/>
        </w:rPr>
        <w:t>and payments made, recovered</w:t>
      </w:r>
      <w:r w:rsidRPr="002C5F6B">
        <w:rPr>
          <w:rFonts w:ascii="Arial" w:hAnsi="Arial" w:cs="Arial"/>
          <w:highlight w:val="yellow"/>
        </w:rPr>
        <w:t xml:space="preserve">. </w:t>
      </w:r>
    </w:p>
    <w:p w:rsidR="00AB1901" w:rsidRPr="002C5F6B" w:rsidRDefault="00AB1901" w:rsidP="00AB1901">
      <w:pPr>
        <w:pStyle w:val="BodyText"/>
        <w:spacing w:line="360" w:lineRule="auto"/>
        <w:jc w:val="both"/>
        <w:rPr>
          <w:rFonts w:ascii="Arial" w:hAnsi="Arial" w:cs="Arial"/>
          <w:highlight w:val="yellow"/>
        </w:rPr>
      </w:pPr>
      <w:r w:rsidRPr="002C5F6B">
        <w:rPr>
          <w:rFonts w:ascii="Arial" w:hAnsi="Arial" w:cs="Arial"/>
          <w:highlight w:val="yellow"/>
        </w:rPr>
        <w:t xml:space="preserve">(i) False declarations by bidders can be viewed as a criminal offence and charges must be laid by the municipality with the South African Police Services for further investigation. </w:t>
      </w:r>
    </w:p>
    <w:p w:rsidR="00AB1901" w:rsidRPr="002C5F6B" w:rsidRDefault="00AB1901" w:rsidP="00AB1901">
      <w:pPr>
        <w:pStyle w:val="BodyText"/>
        <w:spacing w:line="360" w:lineRule="auto"/>
        <w:jc w:val="both"/>
        <w:rPr>
          <w:rFonts w:ascii="Arial" w:hAnsi="Arial" w:cs="Arial"/>
          <w:highlight w:val="yellow"/>
        </w:rPr>
      </w:pPr>
      <w:r w:rsidRPr="002C5F6B">
        <w:rPr>
          <w:rFonts w:ascii="Arial" w:hAnsi="Arial" w:cs="Arial"/>
          <w:highlight w:val="yellow"/>
        </w:rPr>
        <w:t xml:space="preserve">(ii) Details will be reported to Council at its next meeting and information contained in the Annual Report of the municipality.    </w:t>
      </w:r>
    </w:p>
    <w:p w:rsidR="00AB1901" w:rsidRPr="002C5F6B" w:rsidRDefault="00AB1901" w:rsidP="00AB1901">
      <w:pPr>
        <w:pStyle w:val="BodyText"/>
        <w:numPr>
          <w:ilvl w:val="0"/>
          <w:numId w:val="23"/>
        </w:numPr>
        <w:spacing w:line="360" w:lineRule="auto"/>
        <w:jc w:val="both"/>
        <w:rPr>
          <w:rFonts w:ascii="Arial" w:hAnsi="Arial" w:cs="Arial"/>
          <w:highlight w:val="yellow"/>
        </w:rPr>
      </w:pPr>
      <w:r w:rsidRPr="002C5F6B">
        <w:rPr>
          <w:rFonts w:ascii="Arial" w:hAnsi="Arial" w:cs="Arial"/>
          <w:highlight w:val="yellow"/>
        </w:rPr>
        <w:lastRenderedPageBreak/>
        <w:t>In the event that the Auditor-General detects irregular expenditure during the audit process as a result of possible false declarations and subsequent awards based on those declarations, the municipality will be informed of such irregular expenditure.</w:t>
      </w:r>
    </w:p>
    <w:p w:rsidR="00AB1901" w:rsidRPr="002C5F6B" w:rsidRDefault="00AB1901" w:rsidP="00AB1901">
      <w:pPr>
        <w:pStyle w:val="BodyText"/>
        <w:numPr>
          <w:ilvl w:val="0"/>
          <w:numId w:val="23"/>
        </w:numPr>
        <w:spacing w:line="360" w:lineRule="auto"/>
        <w:jc w:val="both"/>
        <w:rPr>
          <w:rFonts w:ascii="Arial" w:hAnsi="Arial" w:cs="Arial"/>
          <w:highlight w:val="yellow"/>
        </w:rPr>
      </w:pPr>
      <w:r w:rsidRPr="002C5F6B">
        <w:rPr>
          <w:rFonts w:ascii="Arial" w:hAnsi="Arial" w:cs="Arial"/>
          <w:highlight w:val="yellow"/>
        </w:rPr>
        <w:t xml:space="preserve">  The municipality will be required to rectify this matter by instituting the necessary remedial measures, by investigating the matter, </w:t>
      </w:r>
      <w:r w:rsidRPr="002C5F6B">
        <w:rPr>
          <w:rFonts w:ascii="Arial" w:hAnsi="Arial" w:cs="Arial"/>
          <w:highlight w:val="yellow"/>
          <w:u w:val="single"/>
        </w:rPr>
        <w:t>recovering the funds spent,</w:t>
      </w:r>
      <w:r w:rsidRPr="002C5F6B">
        <w:rPr>
          <w:rFonts w:ascii="Arial" w:hAnsi="Arial" w:cs="Arial"/>
          <w:highlight w:val="yellow"/>
        </w:rPr>
        <w:t xml:space="preserve"> instituting disciplinary proceedings against those liable for such actions and possible criminal prosecution as may be appropriate.  </w:t>
      </w:r>
    </w:p>
    <w:p w:rsidR="00AB1901" w:rsidRPr="002C5F6B" w:rsidRDefault="00AB1901" w:rsidP="00AB1901">
      <w:pPr>
        <w:pStyle w:val="BodyText"/>
        <w:numPr>
          <w:ilvl w:val="0"/>
          <w:numId w:val="23"/>
        </w:numPr>
        <w:spacing w:line="360" w:lineRule="auto"/>
        <w:jc w:val="both"/>
        <w:rPr>
          <w:rFonts w:ascii="Arial" w:hAnsi="Arial" w:cs="Arial"/>
          <w:highlight w:val="yellow"/>
        </w:rPr>
      </w:pPr>
      <w:r w:rsidRPr="002C5F6B">
        <w:rPr>
          <w:rFonts w:ascii="Arial" w:hAnsi="Arial" w:cs="Arial"/>
          <w:highlight w:val="yellow"/>
        </w:rPr>
        <w:t xml:space="preserve">The accounting officer must also apply the remedial measures contained under “Termination for Default” in the General Conditions of Contract.  </w:t>
      </w:r>
    </w:p>
    <w:p w:rsidR="00AB1901" w:rsidRPr="002C5F6B" w:rsidRDefault="00AB1901" w:rsidP="00AB1901">
      <w:pPr>
        <w:pStyle w:val="BodyText"/>
        <w:spacing w:line="360" w:lineRule="auto"/>
        <w:jc w:val="both"/>
        <w:rPr>
          <w:rFonts w:ascii="Arial" w:hAnsi="Arial" w:cs="Arial"/>
        </w:rPr>
      </w:pPr>
    </w:p>
    <w:p w:rsidR="00AB1901" w:rsidRPr="008769E4" w:rsidRDefault="00AB1901" w:rsidP="00AB1901">
      <w:pPr>
        <w:pStyle w:val="BodyText"/>
        <w:spacing w:line="360" w:lineRule="auto"/>
        <w:jc w:val="both"/>
        <w:rPr>
          <w:rFonts w:ascii="Arial" w:hAnsi="Arial" w:cs="Arial"/>
          <w:color w:val="FF0000"/>
        </w:rPr>
      </w:pPr>
    </w:p>
    <w:p w:rsidR="00AB1901" w:rsidRPr="00D0587B" w:rsidRDefault="00AB1901" w:rsidP="00AB1901">
      <w:pPr>
        <w:spacing w:line="360" w:lineRule="auto"/>
        <w:jc w:val="both"/>
        <w:rPr>
          <w:rFonts w:ascii="Arial" w:hAnsi="Arial" w:cs="Arial"/>
          <w:b/>
        </w:rPr>
      </w:pPr>
      <w:r>
        <w:rPr>
          <w:rFonts w:ascii="Arial" w:hAnsi="Arial" w:cs="Arial"/>
          <w:b/>
        </w:rPr>
        <w:t xml:space="preserve">4.3 </w:t>
      </w:r>
      <w:r w:rsidRPr="00D0587B">
        <w:rPr>
          <w:rFonts w:ascii="Arial" w:hAnsi="Arial" w:cs="Arial"/>
          <w:b/>
        </w:rPr>
        <w:t xml:space="preserve">Awards to close family members of persons in the service of the state </w:t>
      </w:r>
    </w:p>
    <w:p w:rsidR="00AB1901" w:rsidRPr="00D0587B" w:rsidRDefault="00AB1901" w:rsidP="00AB1901">
      <w:pPr>
        <w:spacing w:line="360" w:lineRule="auto"/>
        <w:jc w:val="both"/>
        <w:rPr>
          <w:rFonts w:ascii="Arial" w:hAnsi="Arial" w:cs="Arial"/>
        </w:rPr>
      </w:pPr>
      <w:r>
        <w:rPr>
          <w:rFonts w:ascii="Arial" w:hAnsi="Arial" w:cs="Arial"/>
        </w:rPr>
        <w:t xml:space="preserve">(1) </w:t>
      </w:r>
      <w:r w:rsidRPr="00D0587B">
        <w:rPr>
          <w:rFonts w:ascii="Arial" w:hAnsi="Arial" w:cs="Arial"/>
        </w:rPr>
        <w:t>The accounting officer must ensure that the notes to the annual financial statements disclose particulars of any award</w:t>
      </w:r>
      <w:r w:rsidRPr="00D0587B">
        <w:rPr>
          <w:rFonts w:ascii="Arial" w:hAnsi="Arial" w:cs="Arial"/>
          <w:b/>
        </w:rPr>
        <w:t xml:space="preserve"> </w:t>
      </w:r>
      <w:r w:rsidRPr="00D0587B">
        <w:rPr>
          <w:rFonts w:ascii="Arial" w:hAnsi="Arial" w:cs="Arial"/>
        </w:rPr>
        <w:t>of more than R2000 to a person who is a spouse, child or parent of a person in the service of the state, or has been in the service of the state in the previous twelve months, including –</w:t>
      </w:r>
    </w:p>
    <w:p w:rsidR="00AB1901" w:rsidRPr="00D0587B" w:rsidRDefault="00AB1901" w:rsidP="00AB1901">
      <w:pPr>
        <w:spacing w:line="360" w:lineRule="auto"/>
        <w:jc w:val="both"/>
        <w:rPr>
          <w:rFonts w:ascii="Arial" w:hAnsi="Arial" w:cs="Arial"/>
        </w:rPr>
      </w:pPr>
      <w:r w:rsidRPr="00D0587B">
        <w:rPr>
          <w:rFonts w:ascii="Arial" w:hAnsi="Arial" w:cs="Arial"/>
        </w:rPr>
        <w:t>(a)</w:t>
      </w:r>
      <w:r w:rsidRPr="00D0587B">
        <w:rPr>
          <w:rFonts w:ascii="Arial" w:hAnsi="Arial" w:cs="Arial"/>
        </w:rPr>
        <w:tab/>
        <w:t>The name of that person;</w:t>
      </w:r>
    </w:p>
    <w:p w:rsidR="00AB1901" w:rsidRPr="00D0587B" w:rsidRDefault="00AB1901" w:rsidP="00AB1901">
      <w:pPr>
        <w:spacing w:line="360" w:lineRule="auto"/>
        <w:jc w:val="both"/>
        <w:rPr>
          <w:rFonts w:ascii="Arial" w:hAnsi="Arial" w:cs="Arial"/>
        </w:rPr>
      </w:pPr>
      <w:r w:rsidRPr="00D0587B">
        <w:rPr>
          <w:rFonts w:ascii="Arial" w:hAnsi="Arial" w:cs="Arial"/>
        </w:rPr>
        <w:t>(b)</w:t>
      </w:r>
      <w:r w:rsidRPr="00D0587B">
        <w:rPr>
          <w:rFonts w:ascii="Arial" w:hAnsi="Arial" w:cs="Arial"/>
        </w:rPr>
        <w:tab/>
        <w:t>The capacity in which that person is in the service of the state; and</w:t>
      </w:r>
    </w:p>
    <w:p w:rsidR="00AB1901" w:rsidRPr="00D0587B" w:rsidRDefault="00AB1901" w:rsidP="00AB1901">
      <w:pPr>
        <w:pStyle w:val="LG-vatsch-ihanging"/>
        <w:tabs>
          <w:tab w:val="clear" w:pos="1531"/>
          <w:tab w:val="clear" w:pos="1871"/>
        </w:tabs>
        <w:spacing w:before="0" w:line="360" w:lineRule="auto"/>
        <w:rPr>
          <w:rFonts w:ascii="Arial" w:hAnsi="Arial" w:cs="Arial"/>
          <w:sz w:val="22"/>
          <w:szCs w:val="22"/>
          <w:lang w:val="en-US"/>
        </w:rPr>
      </w:pPr>
      <w:r w:rsidRPr="00D0587B">
        <w:rPr>
          <w:rFonts w:ascii="Arial" w:hAnsi="Arial" w:cs="Arial"/>
          <w:sz w:val="22"/>
          <w:szCs w:val="22"/>
          <w:lang w:val="en-US"/>
        </w:rPr>
        <w:t>(c)</w:t>
      </w:r>
      <w:r w:rsidRPr="00D0587B">
        <w:rPr>
          <w:rFonts w:ascii="Arial" w:hAnsi="Arial" w:cs="Arial"/>
          <w:sz w:val="22"/>
          <w:szCs w:val="22"/>
          <w:lang w:val="en-US"/>
        </w:rPr>
        <w:tab/>
        <w:t>The amount of the award.</w:t>
      </w:r>
    </w:p>
    <w:p w:rsidR="00AB1901" w:rsidRDefault="00AB1901" w:rsidP="00AB1901">
      <w:pPr>
        <w:pStyle w:val="BodyText"/>
        <w:spacing w:line="360" w:lineRule="auto"/>
        <w:jc w:val="both"/>
        <w:rPr>
          <w:rFonts w:ascii="Arial" w:hAnsi="Arial" w:cs="Arial"/>
          <w:b/>
        </w:rPr>
      </w:pPr>
    </w:p>
    <w:p w:rsidR="00AB1901" w:rsidRPr="002C5F6B" w:rsidRDefault="00AB1901" w:rsidP="00AB1901">
      <w:pPr>
        <w:pStyle w:val="Heading3"/>
        <w:rPr>
          <w:rFonts w:ascii="Arial" w:hAnsi="Arial" w:cs="Arial"/>
          <w:sz w:val="22"/>
          <w:szCs w:val="22"/>
          <w:highlight w:val="yellow"/>
        </w:rPr>
      </w:pPr>
      <w:r w:rsidRPr="002C5F6B">
        <w:rPr>
          <w:rFonts w:ascii="Arial" w:hAnsi="Arial" w:cs="Arial"/>
          <w:sz w:val="22"/>
          <w:szCs w:val="22"/>
          <w:highlight w:val="yellow"/>
        </w:rPr>
        <w:t>4.4 Contracts Having Budgetary Implications beyond three Financial Years</w:t>
      </w:r>
    </w:p>
    <w:p w:rsidR="00AB1901" w:rsidRPr="002C5F6B" w:rsidRDefault="00AB1901" w:rsidP="00AB1901">
      <w:pPr>
        <w:widowControl w:val="0"/>
        <w:autoSpaceDE w:val="0"/>
        <w:autoSpaceDN w:val="0"/>
        <w:adjustRightInd w:val="0"/>
        <w:spacing w:after="0"/>
        <w:jc w:val="both"/>
        <w:rPr>
          <w:rFonts w:ascii="Arial" w:hAnsi="Arial" w:cs="Arial"/>
          <w:highlight w:val="yellow"/>
        </w:rPr>
      </w:pPr>
    </w:p>
    <w:p w:rsidR="00AB1901" w:rsidRPr="002C5F6B" w:rsidRDefault="00AB1901" w:rsidP="00AB1901">
      <w:pPr>
        <w:widowControl w:val="0"/>
        <w:overflowPunct w:val="0"/>
        <w:autoSpaceDE w:val="0"/>
        <w:autoSpaceDN w:val="0"/>
        <w:adjustRightInd w:val="0"/>
        <w:spacing w:after="0"/>
        <w:ind w:right="20"/>
        <w:jc w:val="both"/>
        <w:rPr>
          <w:rFonts w:ascii="Arial" w:hAnsi="Arial" w:cs="Arial"/>
          <w:highlight w:val="yellow"/>
        </w:rPr>
      </w:pPr>
      <w:r w:rsidRPr="002C5F6B">
        <w:rPr>
          <w:rFonts w:ascii="Arial" w:hAnsi="Arial" w:cs="Arial"/>
          <w:highlight w:val="yellow"/>
        </w:rPr>
        <w:t xml:space="preserve">The Municipality may not enter into any contract that will impose financial obligations beyond the three years covered in the annual budget for that financial year, unless the requirements of section 33 of the Municipal Finance Management Act have been fully complied with. </w:t>
      </w:r>
    </w:p>
    <w:p w:rsidR="00AB1901" w:rsidRPr="002C5F6B" w:rsidRDefault="00AB1901" w:rsidP="00AB1901">
      <w:pPr>
        <w:widowControl w:val="0"/>
        <w:overflowPunct w:val="0"/>
        <w:autoSpaceDE w:val="0"/>
        <w:autoSpaceDN w:val="0"/>
        <w:adjustRightInd w:val="0"/>
        <w:spacing w:after="0"/>
        <w:ind w:right="20"/>
        <w:jc w:val="both"/>
        <w:rPr>
          <w:rFonts w:ascii="Arial" w:hAnsi="Arial" w:cs="Arial"/>
          <w:highlight w:val="yellow"/>
        </w:rPr>
      </w:pPr>
    </w:p>
    <w:p w:rsidR="00AB1901" w:rsidRPr="002C5F6B" w:rsidRDefault="00AB1901" w:rsidP="00AB1901">
      <w:pPr>
        <w:pStyle w:val="Heading2"/>
        <w:rPr>
          <w:rFonts w:ascii="Arial" w:hAnsi="Arial" w:cs="Arial"/>
          <w:sz w:val="22"/>
          <w:szCs w:val="22"/>
          <w:highlight w:val="yellow"/>
        </w:rPr>
      </w:pPr>
      <w:r w:rsidRPr="002C5F6B">
        <w:rPr>
          <w:rFonts w:ascii="Arial" w:hAnsi="Arial" w:cs="Arial"/>
          <w:sz w:val="22"/>
          <w:szCs w:val="22"/>
          <w:highlight w:val="yellow"/>
        </w:rPr>
        <w:t>4.5 Public-Private Partnerships</w:t>
      </w:r>
    </w:p>
    <w:p w:rsidR="00AB1901" w:rsidRPr="002C5F6B" w:rsidRDefault="00AB1901" w:rsidP="00AB1901">
      <w:pPr>
        <w:widowControl w:val="0"/>
        <w:autoSpaceDE w:val="0"/>
        <w:autoSpaceDN w:val="0"/>
        <w:adjustRightInd w:val="0"/>
        <w:spacing w:after="0"/>
        <w:jc w:val="both"/>
        <w:rPr>
          <w:rFonts w:ascii="Arial" w:hAnsi="Arial" w:cs="Arial"/>
          <w:highlight w:val="yellow"/>
        </w:rPr>
      </w:pPr>
    </w:p>
    <w:p w:rsidR="00AB1901" w:rsidRPr="002C5F6B" w:rsidRDefault="00AB1901" w:rsidP="00AB1901">
      <w:pPr>
        <w:widowControl w:val="0"/>
        <w:overflowPunct w:val="0"/>
        <w:autoSpaceDE w:val="0"/>
        <w:autoSpaceDN w:val="0"/>
        <w:adjustRightInd w:val="0"/>
        <w:spacing w:after="0"/>
        <w:ind w:right="20"/>
        <w:jc w:val="both"/>
        <w:rPr>
          <w:rFonts w:ascii="Arial" w:hAnsi="Arial" w:cs="Arial"/>
          <w:highlight w:val="yellow"/>
        </w:rPr>
      </w:pPr>
      <w:r w:rsidRPr="002C5F6B">
        <w:rPr>
          <w:rFonts w:ascii="Arial" w:hAnsi="Arial" w:cs="Arial"/>
          <w:highlight w:val="yellow"/>
        </w:rPr>
        <w:t xml:space="preserve">Part 2 of chapter 11 of the MFMA applies to the procurement of public-private partnership agreements. Section 33 also applies if the agreement will have multi-year budgetary implications for the Municipality within the meaning of that section. </w:t>
      </w:r>
    </w:p>
    <w:p w:rsidR="00AB1901" w:rsidRPr="002C5F6B" w:rsidRDefault="00AB1901" w:rsidP="00AB1901">
      <w:pPr>
        <w:widowControl w:val="0"/>
        <w:overflowPunct w:val="0"/>
        <w:autoSpaceDE w:val="0"/>
        <w:autoSpaceDN w:val="0"/>
        <w:adjustRightInd w:val="0"/>
        <w:spacing w:after="0"/>
        <w:ind w:right="20"/>
        <w:jc w:val="both"/>
        <w:rPr>
          <w:rFonts w:ascii="Arial" w:hAnsi="Arial" w:cs="Arial"/>
          <w:highlight w:val="yellow"/>
        </w:rPr>
      </w:pPr>
    </w:p>
    <w:p w:rsidR="00AB1901" w:rsidRPr="002C5F6B" w:rsidRDefault="00AB1901" w:rsidP="00AB1901">
      <w:pPr>
        <w:pStyle w:val="Heading2"/>
        <w:rPr>
          <w:rFonts w:ascii="Arial" w:hAnsi="Arial" w:cs="Arial"/>
          <w:sz w:val="22"/>
          <w:szCs w:val="22"/>
        </w:rPr>
      </w:pPr>
      <w:r w:rsidRPr="002C5F6B">
        <w:rPr>
          <w:rFonts w:ascii="Arial" w:hAnsi="Arial" w:cs="Arial"/>
          <w:sz w:val="22"/>
          <w:szCs w:val="22"/>
          <w:highlight w:val="yellow"/>
        </w:rPr>
        <w:t>4.6 Validity Periods (use GCC definition)</w:t>
      </w:r>
    </w:p>
    <w:p w:rsidR="00AB1901" w:rsidRPr="002C5F6B" w:rsidRDefault="00AB1901" w:rsidP="00AB1901">
      <w:pPr>
        <w:pStyle w:val="BodyText"/>
        <w:spacing w:line="360" w:lineRule="auto"/>
        <w:jc w:val="both"/>
        <w:rPr>
          <w:rFonts w:ascii="Arial" w:hAnsi="Arial" w:cs="Arial"/>
          <w:b/>
        </w:rPr>
      </w:pPr>
    </w:p>
    <w:p w:rsidR="00AB1901" w:rsidRPr="008769E4" w:rsidRDefault="00AB1901" w:rsidP="00AB1901">
      <w:pPr>
        <w:pStyle w:val="BodyText"/>
        <w:spacing w:line="360" w:lineRule="auto"/>
        <w:jc w:val="both"/>
        <w:rPr>
          <w:rFonts w:ascii="Arial" w:hAnsi="Arial" w:cs="Arial"/>
          <w:b/>
        </w:rPr>
      </w:pPr>
      <w:r>
        <w:rPr>
          <w:rFonts w:ascii="Arial" w:hAnsi="Arial" w:cs="Arial"/>
          <w:b/>
        </w:rPr>
        <w:lastRenderedPageBreak/>
        <w:t xml:space="preserve">4.7 </w:t>
      </w:r>
      <w:r w:rsidRPr="008769E4">
        <w:rPr>
          <w:rFonts w:ascii="Arial" w:hAnsi="Arial" w:cs="Arial"/>
          <w:b/>
        </w:rPr>
        <w:t>Ethical standards</w:t>
      </w: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(1)</w:t>
      </w:r>
      <w:r w:rsidRPr="00D0587B">
        <w:rPr>
          <w:rFonts w:ascii="Arial" w:hAnsi="Arial" w:cs="Arial"/>
          <w:b w:val="0"/>
          <w:sz w:val="22"/>
          <w:szCs w:val="22"/>
        </w:rPr>
        <w:tab/>
        <w:t xml:space="preserve">A code of ethical standards as set out in </w:t>
      </w:r>
      <w:r w:rsidRPr="00D0587B">
        <w:rPr>
          <w:rFonts w:ascii="Arial" w:hAnsi="Arial" w:cs="Arial"/>
          <w:bCs/>
          <w:sz w:val="22"/>
          <w:szCs w:val="22"/>
        </w:rPr>
        <w:t xml:space="preserve"> the “</w:t>
      </w:r>
      <w:r w:rsidRPr="00D0587B">
        <w:rPr>
          <w:rFonts w:ascii="Arial" w:hAnsi="Arial" w:cs="Arial"/>
          <w:bCs/>
          <w:i/>
          <w:iCs/>
          <w:sz w:val="22"/>
          <w:szCs w:val="22"/>
        </w:rPr>
        <w:t>National Treasury’s code of conduct for supply chain management practitioners and other role players involved in supply chain management</w:t>
      </w:r>
      <w:r>
        <w:rPr>
          <w:rFonts w:ascii="Arial" w:hAnsi="Arial" w:cs="Arial"/>
          <w:bCs/>
          <w:sz w:val="22"/>
          <w:szCs w:val="22"/>
        </w:rPr>
        <w:t xml:space="preserve">” </w:t>
      </w:r>
      <w:r w:rsidRPr="00D0587B">
        <w:rPr>
          <w:rFonts w:ascii="Arial" w:hAnsi="Arial" w:cs="Arial"/>
          <w:b w:val="0"/>
          <w:sz w:val="22"/>
          <w:szCs w:val="22"/>
        </w:rPr>
        <w:t xml:space="preserve">is hereby established for officials and other role players in the supply chain management system of the </w:t>
      </w:r>
      <w:r>
        <w:rPr>
          <w:rFonts w:ascii="Arial" w:hAnsi="Arial" w:cs="Arial"/>
          <w:bCs/>
          <w:sz w:val="22"/>
          <w:szCs w:val="22"/>
        </w:rPr>
        <w:t xml:space="preserve">municipality </w:t>
      </w:r>
      <w:r w:rsidRPr="00D0587B">
        <w:rPr>
          <w:rFonts w:ascii="Arial" w:hAnsi="Arial" w:cs="Arial"/>
          <w:b w:val="0"/>
          <w:sz w:val="22"/>
          <w:szCs w:val="22"/>
        </w:rPr>
        <w:t>in order to promote –</w:t>
      </w: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(a)</w:t>
      </w:r>
      <w:r w:rsidRPr="00D0587B">
        <w:rPr>
          <w:rFonts w:ascii="Arial" w:hAnsi="Arial" w:cs="Arial"/>
          <w:b w:val="0"/>
          <w:sz w:val="22"/>
          <w:szCs w:val="22"/>
        </w:rPr>
        <w:tab/>
        <w:t>mutual trust and respect; and</w:t>
      </w:r>
    </w:p>
    <w:p w:rsidR="00AB1901"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(b)</w:t>
      </w:r>
      <w:r w:rsidRPr="00D0587B">
        <w:rPr>
          <w:rFonts w:ascii="Arial" w:hAnsi="Arial" w:cs="Arial"/>
          <w:b w:val="0"/>
          <w:sz w:val="22"/>
          <w:szCs w:val="22"/>
        </w:rPr>
        <w:tab/>
        <w:t>an environment where business can be conducted with integrity and in a fair and reasonable manner.</w:t>
      </w:r>
    </w:p>
    <w:p w:rsidR="00AB1901" w:rsidRDefault="00AB1901" w:rsidP="00AB1901">
      <w:pPr>
        <w:pStyle w:val="Subtitle"/>
        <w:ind w:left="720" w:hanging="720"/>
        <w:jc w:val="both"/>
        <w:rPr>
          <w:rFonts w:ascii="Arial" w:hAnsi="Arial" w:cs="Arial"/>
          <w:b w:val="0"/>
          <w:sz w:val="22"/>
          <w:szCs w:val="22"/>
        </w:rPr>
      </w:pP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 xml:space="preserve"> (2)</w:t>
      </w:r>
      <w:r w:rsidRPr="00D0587B">
        <w:rPr>
          <w:rFonts w:ascii="Arial" w:hAnsi="Arial" w:cs="Arial"/>
          <w:b w:val="0"/>
          <w:sz w:val="22"/>
          <w:szCs w:val="22"/>
        </w:rPr>
        <w:tab/>
        <w:t>An official or other role player involved in the implementation of this Policy –</w:t>
      </w: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(a)</w:t>
      </w:r>
      <w:r w:rsidRPr="00D0587B">
        <w:rPr>
          <w:rFonts w:ascii="Arial" w:hAnsi="Arial" w:cs="Arial"/>
          <w:b w:val="0"/>
          <w:sz w:val="22"/>
          <w:szCs w:val="22"/>
        </w:rPr>
        <w:tab/>
        <w:t>Must treat all providers and potential providers equitably;</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(b)</w:t>
      </w:r>
      <w:r w:rsidRPr="00D0587B">
        <w:rPr>
          <w:rFonts w:ascii="Arial" w:hAnsi="Arial" w:cs="Arial"/>
          <w:b w:val="0"/>
          <w:sz w:val="22"/>
          <w:szCs w:val="22"/>
        </w:rPr>
        <w:tab/>
        <w:t>May not use his or her position for private gain or to improperly benefit another person;</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(c)</w:t>
      </w:r>
      <w:r w:rsidRPr="00D0587B">
        <w:rPr>
          <w:rFonts w:ascii="Arial" w:hAnsi="Arial" w:cs="Arial"/>
          <w:b w:val="0"/>
          <w:sz w:val="22"/>
          <w:szCs w:val="22"/>
        </w:rPr>
        <w:tab/>
        <w:t xml:space="preserve">may not accept any reward, gift, favor, hospitality or other benefit directly or indirectly, including to any close family member, partner or associate of that person, of a value more than </w:t>
      </w:r>
      <w:r w:rsidRPr="00A967DD">
        <w:rPr>
          <w:rFonts w:ascii="Arial" w:hAnsi="Arial" w:cs="Arial"/>
          <w:b w:val="0"/>
          <w:sz w:val="22"/>
          <w:szCs w:val="22"/>
          <w:highlight w:val="yellow"/>
        </w:rPr>
        <w:t>R350;</w:t>
      </w:r>
      <w:r w:rsidRPr="00D0587B">
        <w:rPr>
          <w:rFonts w:ascii="Arial" w:hAnsi="Arial" w:cs="Arial"/>
          <w:b w:val="0"/>
          <w:sz w:val="22"/>
          <w:szCs w:val="22"/>
        </w:rPr>
        <w:t xml:space="preserve"> </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(d)</w:t>
      </w:r>
      <w:r w:rsidRPr="00D0587B">
        <w:rPr>
          <w:rFonts w:ascii="Arial" w:hAnsi="Arial" w:cs="Arial"/>
          <w:b w:val="0"/>
          <w:sz w:val="22"/>
          <w:szCs w:val="22"/>
        </w:rPr>
        <w:tab/>
        <w:t>notwithstanding subparagraph (2) (c), must declare to the accounting officer details of any reward, gift, favor, hospitality or other benefit promised, offered or granted to that person or to any close family member, partner or associate of that person;</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(e)</w:t>
      </w:r>
      <w:r w:rsidRPr="00D0587B">
        <w:rPr>
          <w:rFonts w:ascii="Arial" w:hAnsi="Arial" w:cs="Arial"/>
          <w:b w:val="0"/>
          <w:sz w:val="22"/>
          <w:szCs w:val="22"/>
        </w:rPr>
        <w:tab/>
        <w:t xml:space="preserve">must declare to the accounting officer details of any private or business interest which that person, or any close family member, partner or associate, may have in any proposed procurement or disposal process of, or in any award of a contract by, the </w:t>
      </w:r>
      <w:r w:rsidRPr="00A967DD">
        <w:rPr>
          <w:rFonts w:ascii="Arial" w:hAnsi="Arial" w:cs="Arial"/>
          <w:b w:val="0"/>
          <w:bCs/>
          <w:sz w:val="22"/>
          <w:szCs w:val="22"/>
        </w:rPr>
        <w:t>municipality</w:t>
      </w:r>
      <w:r w:rsidRPr="00D0587B">
        <w:rPr>
          <w:rFonts w:ascii="Arial" w:hAnsi="Arial" w:cs="Arial"/>
          <w:b w:val="0"/>
          <w:sz w:val="22"/>
          <w:szCs w:val="22"/>
        </w:rPr>
        <w:t>;</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(f)</w:t>
      </w:r>
      <w:r w:rsidRPr="00D0587B">
        <w:rPr>
          <w:rFonts w:ascii="Arial" w:hAnsi="Arial" w:cs="Arial"/>
          <w:b w:val="0"/>
          <w:sz w:val="22"/>
          <w:szCs w:val="22"/>
        </w:rPr>
        <w:tab/>
        <w:t>Must immediately withdraw from participating in any manner whatsoever in a procurement or disposal process or in the award of a contract in which that person, or any close family member, partner or associate, has any private or business interest;</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(g)</w:t>
      </w:r>
      <w:r w:rsidRPr="00D0587B">
        <w:rPr>
          <w:rFonts w:ascii="Arial" w:hAnsi="Arial" w:cs="Arial"/>
          <w:b w:val="0"/>
          <w:sz w:val="22"/>
          <w:szCs w:val="22"/>
        </w:rPr>
        <w:tab/>
        <w:t xml:space="preserve">Must be scrupulous in his or her use of property belonging to </w:t>
      </w:r>
      <w:r>
        <w:rPr>
          <w:rFonts w:ascii="Arial" w:hAnsi="Arial" w:cs="Arial"/>
          <w:b w:val="0"/>
          <w:bCs/>
          <w:sz w:val="22"/>
          <w:szCs w:val="22"/>
        </w:rPr>
        <w:t>municipality</w:t>
      </w:r>
      <w:r w:rsidRPr="00D0587B">
        <w:rPr>
          <w:rFonts w:ascii="Arial" w:hAnsi="Arial" w:cs="Arial"/>
          <w:bCs/>
          <w:sz w:val="22"/>
          <w:szCs w:val="22"/>
        </w:rPr>
        <w:t>;</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(h)</w:t>
      </w:r>
      <w:r w:rsidRPr="00D0587B">
        <w:rPr>
          <w:rFonts w:ascii="Arial" w:hAnsi="Arial" w:cs="Arial"/>
          <w:b w:val="0"/>
          <w:sz w:val="22"/>
          <w:szCs w:val="22"/>
        </w:rPr>
        <w:tab/>
        <w:t>Must assist the accounting officer in combating fraud, corruption, favoritisms and unfair and irregular practices in the supply chain management system; and</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(i)</w:t>
      </w:r>
      <w:r w:rsidRPr="00D0587B">
        <w:rPr>
          <w:rFonts w:ascii="Arial" w:hAnsi="Arial" w:cs="Arial"/>
          <w:b w:val="0"/>
          <w:sz w:val="22"/>
          <w:szCs w:val="22"/>
        </w:rPr>
        <w:tab/>
        <w:t>Must report to the accounting officer any alleged irregular conduct in the supply chain management system which that person may become aware of, including –</w:t>
      </w:r>
    </w:p>
    <w:p w:rsidR="00AB1901" w:rsidRPr="00D0587B" w:rsidRDefault="00AB1901" w:rsidP="00AB1901">
      <w:pPr>
        <w:pStyle w:val="Subtitle"/>
        <w:ind w:left="1440" w:hanging="720"/>
        <w:jc w:val="both"/>
        <w:rPr>
          <w:rFonts w:ascii="Arial" w:hAnsi="Arial" w:cs="Arial"/>
          <w:b w:val="0"/>
          <w:sz w:val="22"/>
          <w:szCs w:val="22"/>
        </w:rPr>
      </w:pPr>
      <w:r w:rsidRPr="00D0587B">
        <w:rPr>
          <w:rFonts w:ascii="Arial" w:hAnsi="Arial" w:cs="Arial"/>
          <w:b w:val="0"/>
          <w:sz w:val="22"/>
          <w:szCs w:val="22"/>
        </w:rPr>
        <w:t>(i)</w:t>
      </w:r>
      <w:r w:rsidRPr="00D0587B">
        <w:rPr>
          <w:rFonts w:ascii="Arial" w:hAnsi="Arial" w:cs="Arial"/>
          <w:b w:val="0"/>
          <w:sz w:val="22"/>
          <w:szCs w:val="22"/>
        </w:rPr>
        <w:tab/>
        <w:t>Any alleged fraud, corruption, favoritism or unfair conduct;</w:t>
      </w:r>
    </w:p>
    <w:p w:rsidR="00AB1901" w:rsidRPr="00D0587B" w:rsidRDefault="00AB1901" w:rsidP="00AB1901">
      <w:pPr>
        <w:pStyle w:val="Subtitle"/>
        <w:ind w:left="1440" w:hanging="720"/>
        <w:jc w:val="both"/>
        <w:rPr>
          <w:rFonts w:ascii="Arial" w:hAnsi="Arial" w:cs="Arial"/>
          <w:b w:val="0"/>
          <w:sz w:val="22"/>
          <w:szCs w:val="22"/>
        </w:rPr>
      </w:pPr>
      <w:r w:rsidRPr="00D0587B">
        <w:rPr>
          <w:rFonts w:ascii="Arial" w:hAnsi="Arial" w:cs="Arial"/>
          <w:b w:val="0"/>
          <w:sz w:val="22"/>
          <w:szCs w:val="22"/>
        </w:rPr>
        <w:t>(ii)</w:t>
      </w:r>
      <w:r w:rsidRPr="00D0587B">
        <w:rPr>
          <w:rFonts w:ascii="Arial" w:hAnsi="Arial" w:cs="Arial"/>
          <w:b w:val="0"/>
          <w:sz w:val="22"/>
          <w:szCs w:val="22"/>
        </w:rPr>
        <w:tab/>
        <w:t>Any alleged contravention of this Policy; or</w:t>
      </w:r>
    </w:p>
    <w:p w:rsidR="00AB1901" w:rsidRPr="00D0587B" w:rsidRDefault="00AB1901" w:rsidP="00AB1901">
      <w:pPr>
        <w:pStyle w:val="Subtitle"/>
        <w:ind w:left="1440" w:hanging="720"/>
        <w:jc w:val="both"/>
        <w:rPr>
          <w:rFonts w:ascii="Arial" w:hAnsi="Arial" w:cs="Arial"/>
          <w:b w:val="0"/>
          <w:sz w:val="22"/>
          <w:szCs w:val="22"/>
        </w:rPr>
      </w:pPr>
      <w:r w:rsidRPr="00D0587B">
        <w:rPr>
          <w:rFonts w:ascii="Arial" w:hAnsi="Arial" w:cs="Arial"/>
          <w:b w:val="0"/>
          <w:sz w:val="22"/>
          <w:szCs w:val="22"/>
        </w:rPr>
        <w:t>(iii)</w:t>
      </w:r>
      <w:r w:rsidRPr="00D0587B">
        <w:rPr>
          <w:rFonts w:ascii="Arial" w:hAnsi="Arial" w:cs="Arial"/>
          <w:b w:val="0"/>
          <w:sz w:val="22"/>
          <w:szCs w:val="22"/>
        </w:rPr>
        <w:tab/>
        <w:t>Any alleged breach of this code of ethical standards.</w:t>
      </w:r>
    </w:p>
    <w:p w:rsidR="00AB1901" w:rsidRPr="00D0587B" w:rsidRDefault="00AB1901" w:rsidP="00AB1901">
      <w:pPr>
        <w:pStyle w:val="Subtitle"/>
        <w:ind w:left="720" w:hanging="720"/>
        <w:jc w:val="both"/>
        <w:rPr>
          <w:rFonts w:ascii="Arial" w:hAnsi="Arial" w:cs="Arial"/>
          <w:b w:val="0"/>
          <w:sz w:val="22"/>
          <w:szCs w:val="22"/>
        </w:rPr>
      </w:pPr>
    </w:p>
    <w:p w:rsidR="00AB1901" w:rsidRPr="00D0587B" w:rsidRDefault="00AB1901" w:rsidP="00AB1901">
      <w:pPr>
        <w:pStyle w:val="Subtitle"/>
        <w:ind w:left="720"/>
        <w:jc w:val="both"/>
        <w:rPr>
          <w:rFonts w:ascii="Arial" w:hAnsi="Arial" w:cs="Arial"/>
          <w:b w:val="0"/>
          <w:sz w:val="22"/>
          <w:szCs w:val="22"/>
        </w:rPr>
      </w:pPr>
      <w:r w:rsidRPr="00D0587B">
        <w:rPr>
          <w:rFonts w:ascii="Arial" w:hAnsi="Arial" w:cs="Arial"/>
          <w:b w:val="0"/>
          <w:sz w:val="22"/>
          <w:szCs w:val="22"/>
        </w:rPr>
        <w:t>(3)</w:t>
      </w:r>
      <w:r w:rsidRPr="00D0587B">
        <w:rPr>
          <w:rFonts w:ascii="Arial" w:hAnsi="Arial" w:cs="Arial"/>
          <w:b w:val="0"/>
          <w:sz w:val="22"/>
          <w:szCs w:val="22"/>
        </w:rPr>
        <w:tab/>
        <w:t xml:space="preserve"> Declarations in terms of </w:t>
      </w:r>
      <w:r w:rsidRPr="00A66592">
        <w:rPr>
          <w:rFonts w:ascii="Arial" w:hAnsi="Arial" w:cs="Arial"/>
          <w:b w:val="0"/>
          <w:sz w:val="22"/>
          <w:szCs w:val="22"/>
        </w:rPr>
        <w:t>subparagraphs (2)(d) and (e)</w:t>
      </w:r>
      <w:r w:rsidRPr="00D0587B">
        <w:rPr>
          <w:rFonts w:ascii="Arial" w:hAnsi="Arial" w:cs="Arial"/>
          <w:b w:val="0"/>
          <w:sz w:val="22"/>
          <w:szCs w:val="22"/>
        </w:rPr>
        <w:t xml:space="preserve"> - </w:t>
      </w:r>
    </w:p>
    <w:p w:rsidR="00AB1901" w:rsidRPr="00A967DD"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(a)</w:t>
      </w:r>
      <w:r w:rsidRPr="00D0587B">
        <w:rPr>
          <w:rFonts w:ascii="Arial" w:hAnsi="Arial" w:cs="Arial"/>
          <w:b w:val="0"/>
          <w:sz w:val="22"/>
          <w:szCs w:val="22"/>
        </w:rPr>
        <w:tab/>
        <w:t xml:space="preserve">Must be recorded in a register which the </w:t>
      </w:r>
      <w:r w:rsidRPr="00A967DD">
        <w:rPr>
          <w:rFonts w:ascii="Arial" w:hAnsi="Arial" w:cs="Arial"/>
          <w:b w:val="0"/>
          <w:sz w:val="22"/>
          <w:szCs w:val="22"/>
        </w:rPr>
        <w:t>accounting officer must keep for this purpose;</w:t>
      </w:r>
    </w:p>
    <w:p w:rsidR="00AB1901" w:rsidRPr="00D0587B" w:rsidRDefault="00AB1901" w:rsidP="00AB1901">
      <w:pPr>
        <w:pStyle w:val="Subtitle"/>
        <w:ind w:left="720" w:hanging="720"/>
        <w:jc w:val="both"/>
        <w:rPr>
          <w:rFonts w:ascii="Arial" w:hAnsi="Arial" w:cs="Arial"/>
          <w:b w:val="0"/>
          <w:sz w:val="22"/>
          <w:szCs w:val="22"/>
        </w:rPr>
      </w:pPr>
      <w:r w:rsidRPr="00A967DD">
        <w:rPr>
          <w:rFonts w:ascii="Arial" w:hAnsi="Arial" w:cs="Arial"/>
          <w:b w:val="0"/>
          <w:sz w:val="22"/>
          <w:szCs w:val="22"/>
        </w:rPr>
        <w:t>(b)</w:t>
      </w:r>
      <w:r w:rsidRPr="00A967DD">
        <w:rPr>
          <w:rFonts w:ascii="Arial" w:hAnsi="Arial" w:cs="Arial"/>
          <w:b w:val="0"/>
          <w:sz w:val="22"/>
          <w:szCs w:val="22"/>
        </w:rPr>
        <w:tab/>
        <w:t xml:space="preserve"> </w:t>
      </w:r>
      <w:r>
        <w:rPr>
          <w:rFonts w:ascii="Arial" w:hAnsi="Arial" w:cs="Arial"/>
          <w:b w:val="0"/>
          <w:sz w:val="22"/>
          <w:szCs w:val="22"/>
        </w:rPr>
        <w:t xml:space="preserve">Declarations made </w:t>
      </w:r>
      <w:r w:rsidRPr="00A967DD">
        <w:rPr>
          <w:rFonts w:ascii="Arial" w:hAnsi="Arial" w:cs="Arial"/>
          <w:b w:val="0"/>
          <w:sz w:val="22"/>
          <w:szCs w:val="22"/>
        </w:rPr>
        <w:t xml:space="preserve">by the accounting officer must be made to </w:t>
      </w:r>
      <w:r w:rsidRPr="00A967DD">
        <w:rPr>
          <w:rFonts w:ascii="Arial" w:hAnsi="Arial" w:cs="Arial"/>
          <w:b w:val="0"/>
          <w:bCs/>
          <w:sz w:val="22"/>
          <w:szCs w:val="22"/>
        </w:rPr>
        <w:t>the mayor of the municipality</w:t>
      </w:r>
      <w:r>
        <w:rPr>
          <w:rFonts w:ascii="Arial" w:hAnsi="Arial" w:cs="Arial"/>
          <w:bCs/>
          <w:sz w:val="22"/>
          <w:szCs w:val="22"/>
        </w:rPr>
        <w:t xml:space="preserve"> </w:t>
      </w:r>
      <w:r w:rsidRPr="00D0587B">
        <w:rPr>
          <w:rFonts w:ascii="Arial" w:hAnsi="Arial" w:cs="Arial"/>
          <w:b w:val="0"/>
          <w:sz w:val="22"/>
          <w:szCs w:val="22"/>
        </w:rPr>
        <w:t>who must ensure that such declarations are recorded in the register.</w:t>
      </w:r>
    </w:p>
    <w:p w:rsidR="00AB1901" w:rsidRPr="00D0587B" w:rsidRDefault="00AB1901" w:rsidP="00AB1901">
      <w:pPr>
        <w:pStyle w:val="Subtitle"/>
        <w:ind w:left="720" w:hanging="720"/>
        <w:jc w:val="both"/>
        <w:rPr>
          <w:rFonts w:ascii="Arial" w:hAnsi="Arial" w:cs="Arial"/>
          <w:b w:val="0"/>
          <w:sz w:val="22"/>
          <w:szCs w:val="22"/>
        </w:rPr>
      </w:pP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ab/>
        <w:t>(4)</w:t>
      </w:r>
      <w:r w:rsidRPr="00D0587B">
        <w:rPr>
          <w:rFonts w:ascii="Arial" w:hAnsi="Arial" w:cs="Arial"/>
          <w:b w:val="0"/>
          <w:sz w:val="22"/>
          <w:szCs w:val="22"/>
        </w:rPr>
        <w:tab/>
        <w:t>The National Treasury’s code of conduct must also be taken into account by supply chain management practitioners and other role players involved in</w:t>
      </w:r>
      <w:r w:rsidRPr="00D0587B">
        <w:rPr>
          <w:rFonts w:ascii="Arial" w:hAnsi="Arial" w:cs="Arial"/>
          <w:sz w:val="22"/>
          <w:szCs w:val="22"/>
        </w:rPr>
        <w:t xml:space="preserve"> </w:t>
      </w:r>
      <w:r w:rsidRPr="00D0587B">
        <w:rPr>
          <w:rFonts w:ascii="Arial" w:hAnsi="Arial" w:cs="Arial"/>
          <w:b w:val="0"/>
          <w:sz w:val="22"/>
          <w:szCs w:val="22"/>
        </w:rPr>
        <w:t>supply chain management.</w:t>
      </w:r>
    </w:p>
    <w:p w:rsidR="00AB1901" w:rsidRPr="00D0587B" w:rsidRDefault="00AB1901" w:rsidP="00AB1901">
      <w:pPr>
        <w:pStyle w:val="Subtitle"/>
        <w:ind w:left="720" w:hanging="720"/>
        <w:jc w:val="both"/>
        <w:rPr>
          <w:rFonts w:ascii="Arial" w:hAnsi="Arial" w:cs="Arial"/>
          <w:b w:val="0"/>
          <w:sz w:val="22"/>
          <w:szCs w:val="22"/>
        </w:rPr>
      </w:pPr>
    </w:p>
    <w:p w:rsidR="00AB1901" w:rsidRPr="00D0587B" w:rsidRDefault="00AB1901" w:rsidP="00AB1901">
      <w:pPr>
        <w:pStyle w:val="Subtitle"/>
        <w:ind w:left="164" w:firstLine="545"/>
        <w:jc w:val="both"/>
        <w:rPr>
          <w:rFonts w:ascii="Arial" w:hAnsi="Arial" w:cs="Arial"/>
          <w:b w:val="0"/>
          <w:sz w:val="22"/>
          <w:szCs w:val="22"/>
        </w:rPr>
      </w:pPr>
      <w:r w:rsidRPr="00D0587B">
        <w:rPr>
          <w:rFonts w:ascii="Arial" w:hAnsi="Arial" w:cs="Arial"/>
          <w:b w:val="0"/>
          <w:sz w:val="22"/>
          <w:szCs w:val="22"/>
        </w:rPr>
        <w:tab/>
        <w:t>(5)</w:t>
      </w:r>
      <w:r w:rsidRPr="00D0587B">
        <w:rPr>
          <w:rFonts w:ascii="Arial" w:hAnsi="Arial" w:cs="Arial"/>
          <w:b w:val="0"/>
          <w:sz w:val="22"/>
          <w:szCs w:val="22"/>
        </w:rPr>
        <w:tab/>
        <w:t xml:space="preserve">A breach of the code of ethics must be dealt with as follows - </w:t>
      </w:r>
    </w:p>
    <w:p w:rsidR="00AB1901" w:rsidRPr="00D0587B" w:rsidRDefault="00AB1901" w:rsidP="00AB1901">
      <w:pPr>
        <w:pStyle w:val="Subtitle"/>
        <w:ind w:left="709" w:hanging="709"/>
        <w:jc w:val="both"/>
        <w:rPr>
          <w:rFonts w:ascii="Arial" w:hAnsi="Arial" w:cs="Arial"/>
          <w:b w:val="0"/>
          <w:sz w:val="22"/>
          <w:szCs w:val="22"/>
        </w:rPr>
      </w:pPr>
      <w:r w:rsidRPr="00D0587B">
        <w:rPr>
          <w:rFonts w:ascii="Arial" w:hAnsi="Arial" w:cs="Arial"/>
          <w:b w:val="0"/>
          <w:sz w:val="22"/>
          <w:szCs w:val="22"/>
        </w:rPr>
        <w:t>(a)</w:t>
      </w:r>
      <w:r w:rsidRPr="00D0587B">
        <w:rPr>
          <w:rFonts w:ascii="Arial" w:hAnsi="Arial" w:cs="Arial"/>
          <w:b w:val="0"/>
          <w:sz w:val="22"/>
          <w:szCs w:val="22"/>
        </w:rPr>
        <w:tab/>
        <w:t xml:space="preserve">in the case of an employee, in terms of the disciplinary procedures of the </w:t>
      </w:r>
      <w:r>
        <w:rPr>
          <w:rFonts w:ascii="Arial" w:hAnsi="Arial" w:cs="Arial"/>
          <w:bCs/>
          <w:sz w:val="22"/>
          <w:szCs w:val="22"/>
        </w:rPr>
        <w:t xml:space="preserve">municipality </w:t>
      </w:r>
      <w:r w:rsidRPr="00D0587B">
        <w:rPr>
          <w:rFonts w:ascii="Arial" w:hAnsi="Arial" w:cs="Arial"/>
          <w:b w:val="0"/>
          <w:sz w:val="22"/>
          <w:szCs w:val="22"/>
        </w:rPr>
        <w:t>envisaged in section 67(1)(h) of the Municipal Systems Act;</w:t>
      </w:r>
    </w:p>
    <w:p w:rsidR="00AB1901" w:rsidRPr="00D0587B" w:rsidRDefault="00AB1901" w:rsidP="00AB1901">
      <w:pPr>
        <w:pStyle w:val="Subtitle"/>
        <w:numPr>
          <w:ilvl w:val="2"/>
          <w:numId w:val="43"/>
        </w:numPr>
        <w:ind w:left="0" w:firstLine="0"/>
        <w:jc w:val="both"/>
        <w:rPr>
          <w:rFonts w:ascii="Arial" w:hAnsi="Arial" w:cs="Arial"/>
          <w:b w:val="0"/>
          <w:sz w:val="22"/>
          <w:szCs w:val="22"/>
        </w:rPr>
      </w:pPr>
      <w:r w:rsidRPr="00D0587B">
        <w:rPr>
          <w:rFonts w:ascii="Arial" w:hAnsi="Arial" w:cs="Arial"/>
          <w:b w:val="0"/>
          <w:sz w:val="22"/>
          <w:szCs w:val="22"/>
        </w:rPr>
        <w:t>in the case a role player who is not an employee, through other appropriate means in recognition of the severity of the breach.</w:t>
      </w:r>
    </w:p>
    <w:p w:rsidR="00AB1901" w:rsidRPr="00D0587B" w:rsidRDefault="00AB1901" w:rsidP="00AB1901">
      <w:pPr>
        <w:pStyle w:val="Subtitle"/>
        <w:numPr>
          <w:ilvl w:val="2"/>
          <w:numId w:val="43"/>
        </w:numPr>
        <w:ind w:left="0" w:firstLine="0"/>
        <w:jc w:val="both"/>
        <w:rPr>
          <w:rFonts w:ascii="Arial" w:hAnsi="Arial" w:cs="Arial"/>
          <w:b w:val="0"/>
          <w:sz w:val="22"/>
          <w:szCs w:val="22"/>
        </w:rPr>
      </w:pPr>
      <w:r w:rsidRPr="00D0587B">
        <w:rPr>
          <w:rFonts w:ascii="Arial" w:hAnsi="Arial" w:cs="Arial"/>
          <w:b w:val="0"/>
          <w:sz w:val="22"/>
          <w:szCs w:val="22"/>
        </w:rPr>
        <w:t xml:space="preserve">In all cases, financial misconduct must be dealt with in terms of chapter 15 of the </w:t>
      </w:r>
      <w:r>
        <w:rPr>
          <w:rFonts w:ascii="Arial" w:hAnsi="Arial" w:cs="Arial"/>
          <w:b w:val="0"/>
          <w:sz w:val="22"/>
          <w:szCs w:val="22"/>
        </w:rPr>
        <w:t>MFMA</w:t>
      </w:r>
      <w:r w:rsidRPr="00D0587B">
        <w:rPr>
          <w:rFonts w:ascii="Arial" w:hAnsi="Arial" w:cs="Arial"/>
          <w:b w:val="0"/>
          <w:sz w:val="22"/>
          <w:szCs w:val="22"/>
        </w:rPr>
        <w:t xml:space="preserve"> </w:t>
      </w:r>
    </w:p>
    <w:p w:rsidR="00AB1901" w:rsidRPr="00D0587B" w:rsidRDefault="00AB1901" w:rsidP="00AB1901">
      <w:pPr>
        <w:pStyle w:val="Subtitle"/>
        <w:jc w:val="both"/>
        <w:rPr>
          <w:rFonts w:ascii="Arial" w:hAnsi="Arial" w:cs="Arial"/>
          <w:sz w:val="22"/>
          <w:szCs w:val="22"/>
        </w:rPr>
      </w:pPr>
    </w:p>
    <w:p w:rsidR="00AB1901" w:rsidRPr="00D0587B" w:rsidRDefault="00AB1901" w:rsidP="00AB1901">
      <w:pPr>
        <w:pStyle w:val="Subtitle"/>
        <w:jc w:val="both"/>
        <w:rPr>
          <w:rFonts w:ascii="Arial" w:hAnsi="Arial" w:cs="Arial"/>
          <w:sz w:val="22"/>
          <w:szCs w:val="22"/>
        </w:rPr>
      </w:pPr>
      <w:r>
        <w:rPr>
          <w:rFonts w:ascii="Arial" w:hAnsi="Arial" w:cs="Arial"/>
          <w:sz w:val="22"/>
          <w:szCs w:val="22"/>
        </w:rPr>
        <w:t xml:space="preserve">4.8 </w:t>
      </w:r>
      <w:r w:rsidRPr="00D0587B">
        <w:rPr>
          <w:rFonts w:ascii="Arial" w:hAnsi="Arial" w:cs="Arial"/>
          <w:sz w:val="22"/>
          <w:szCs w:val="22"/>
        </w:rPr>
        <w:t>Inducements, rewards, gifts and favours to [municipalities / municipal entities], officials and other role players</w:t>
      </w: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(1)</w:t>
      </w:r>
      <w:r w:rsidRPr="00D0587B">
        <w:rPr>
          <w:rFonts w:ascii="Arial" w:hAnsi="Arial" w:cs="Arial"/>
          <w:b w:val="0"/>
          <w:sz w:val="22"/>
          <w:szCs w:val="22"/>
        </w:rPr>
        <w:tab/>
        <w:t>No person who is a provider or prospective provider of goods or services, or a recipient or prospective recipient of goods disposed or to be disposed of may either directly or through a representative or intermediary promise, offer or grant –</w:t>
      </w:r>
    </w:p>
    <w:p w:rsidR="00AB1901" w:rsidRPr="00D0587B" w:rsidRDefault="00AB1901" w:rsidP="00AB1901">
      <w:pPr>
        <w:pStyle w:val="Subtitle"/>
        <w:ind w:left="709" w:hanging="709"/>
        <w:jc w:val="both"/>
        <w:rPr>
          <w:rFonts w:ascii="Arial" w:hAnsi="Arial" w:cs="Arial"/>
          <w:b w:val="0"/>
          <w:sz w:val="22"/>
          <w:szCs w:val="22"/>
        </w:rPr>
      </w:pPr>
      <w:r w:rsidRPr="00D0587B">
        <w:rPr>
          <w:rFonts w:ascii="Arial" w:hAnsi="Arial" w:cs="Arial"/>
          <w:b w:val="0"/>
          <w:sz w:val="22"/>
          <w:szCs w:val="22"/>
        </w:rPr>
        <w:t>(a)</w:t>
      </w:r>
      <w:r w:rsidRPr="00D0587B">
        <w:rPr>
          <w:rFonts w:ascii="Arial" w:hAnsi="Arial" w:cs="Arial"/>
          <w:b w:val="0"/>
          <w:sz w:val="22"/>
          <w:szCs w:val="22"/>
        </w:rPr>
        <w:tab/>
        <w:t xml:space="preserve">any inducement or reward to the </w:t>
      </w:r>
      <w:r w:rsidRPr="00D0587B">
        <w:rPr>
          <w:rFonts w:ascii="Arial" w:hAnsi="Arial" w:cs="Arial"/>
          <w:bCs/>
          <w:sz w:val="22"/>
          <w:szCs w:val="22"/>
        </w:rPr>
        <w:t>municipality</w:t>
      </w:r>
      <w:r>
        <w:rPr>
          <w:rFonts w:ascii="Arial" w:hAnsi="Arial" w:cs="Arial"/>
          <w:bCs/>
          <w:sz w:val="22"/>
          <w:szCs w:val="22"/>
        </w:rPr>
        <w:t xml:space="preserve"> </w:t>
      </w:r>
      <w:r w:rsidRPr="00D0587B">
        <w:rPr>
          <w:rFonts w:ascii="Arial" w:hAnsi="Arial" w:cs="Arial"/>
          <w:b w:val="0"/>
          <w:sz w:val="22"/>
          <w:szCs w:val="22"/>
        </w:rPr>
        <w:t xml:space="preserve">for or in connection with the award of a contract; or </w:t>
      </w: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(b)</w:t>
      </w:r>
      <w:r w:rsidRPr="00D0587B">
        <w:rPr>
          <w:rFonts w:ascii="Arial" w:hAnsi="Arial" w:cs="Arial"/>
          <w:b w:val="0"/>
          <w:sz w:val="22"/>
          <w:szCs w:val="22"/>
        </w:rPr>
        <w:tab/>
      </w:r>
      <w:r w:rsidR="00BC0F82" w:rsidRPr="00D0587B">
        <w:rPr>
          <w:rFonts w:ascii="Arial" w:hAnsi="Arial" w:cs="Arial"/>
          <w:b w:val="0"/>
          <w:sz w:val="22"/>
          <w:szCs w:val="22"/>
        </w:rPr>
        <w:t>Any</w:t>
      </w:r>
      <w:r w:rsidRPr="00D0587B">
        <w:rPr>
          <w:rFonts w:ascii="Arial" w:hAnsi="Arial" w:cs="Arial"/>
          <w:sz w:val="22"/>
          <w:szCs w:val="22"/>
        </w:rPr>
        <w:t xml:space="preserve"> </w:t>
      </w:r>
      <w:r w:rsidRPr="00D0587B">
        <w:rPr>
          <w:rFonts w:ascii="Arial" w:hAnsi="Arial" w:cs="Arial"/>
          <w:b w:val="0"/>
          <w:sz w:val="22"/>
          <w:szCs w:val="22"/>
        </w:rPr>
        <w:t>reward, gift, favour or hospitality to –</w:t>
      </w:r>
    </w:p>
    <w:p w:rsidR="00AB1901" w:rsidRPr="00D0587B" w:rsidRDefault="00AB1901" w:rsidP="00AB1901">
      <w:pPr>
        <w:pStyle w:val="Subtitle"/>
        <w:jc w:val="both"/>
        <w:rPr>
          <w:rFonts w:ascii="Arial" w:hAnsi="Arial" w:cs="Arial"/>
          <w:b w:val="0"/>
          <w:sz w:val="22"/>
          <w:szCs w:val="22"/>
        </w:rPr>
      </w:pPr>
      <w:r w:rsidRPr="00D0587B">
        <w:rPr>
          <w:rFonts w:ascii="Arial" w:hAnsi="Arial" w:cs="Arial"/>
          <w:b w:val="0"/>
          <w:sz w:val="22"/>
          <w:szCs w:val="22"/>
        </w:rPr>
        <w:tab/>
        <w:t>(i)</w:t>
      </w:r>
      <w:r w:rsidRPr="00D0587B">
        <w:rPr>
          <w:rFonts w:ascii="Arial" w:hAnsi="Arial" w:cs="Arial"/>
          <w:b w:val="0"/>
          <w:sz w:val="22"/>
          <w:szCs w:val="22"/>
        </w:rPr>
        <w:tab/>
      </w:r>
      <w:r w:rsidR="00BC0F82" w:rsidRPr="00D0587B">
        <w:rPr>
          <w:rFonts w:ascii="Arial" w:hAnsi="Arial" w:cs="Arial"/>
          <w:b w:val="0"/>
          <w:sz w:val="22"/>
          <w:szCs w:val="22"/>
        </w:rPr>
        <w:t>Any</w:t>
      </w:r>
      <w:r w:rsidRPr="00D0587B">
        <w:rPr>
          <w:rFonts w:ascii="Arial" w:hAnsi="Arial" w:cs="Arial"/>
          <w:b w:val="0"/>
          <w:sz w:val="22"/>
          <w:szCs w:val="22"/>
        </w:rPr>
        <w:t xml:space="preserve"> official; or </w:t>
      </w:r>
    </w:p>
    <w:p w:rsidR="00AB1901" w:rsidRPr="00D0587B" w:rsidRDefault="00AB1901" w:rsidP="00AB1901">
      <w:pPr>
        <w:pStyle w:val="Subtitle"/>
        <w:ind w:left="720" w:hanging="720"/>
        <w:jc w:val="both"/>
        <w:rPr>
          <w:rFonts w:ascii="Arial" w:hAnsi="Arial" w:cs="Arial"/>
          <w:b w:val="0"/>
          <w:sz w:val="22"/>
          <w:szCs w:val="22"/>
        </w:rPr>
      </w:pPr>
      <w:r w:rsidRPr="00D0587B">
        <w:rPr>
          <w:rFonts w:ascii="Arial" w:hAnsi="Arial" w:cs="Arial"/>
          <w:b w:val="0"/>
          <w:sz w:val="22"/>
          <w:szCs w:val="22"/>
        </w:rPr>
        <w:tab/>
        <w:t>(ii)</w:t>
      </w:r>
      <w:r w:rsidRPr="00D0587B">
        <w:rPr>
          <w:rFonts w:ascii="Arial" w:hAnsi="Arial" w:cs="Arial"/>
          <w:b w:val="0"/>
          <w:sz w:val="22"/>
          <w:szCs w:val="22"/>
        </w:rPr>
        <w:tab/>
      </w:r>
      <w:r w:rsidR="00BC0F82" w:rsidRPr="00D0587B">
        <w:rPr>
          <w:rFonts w:ascii="Arial" w:hAnsi="Arial" w:cs="Arial"/>
          <w:b w:val="0"/>
          <w:sz w:val="22"/>
          <w:szCs w:val="22"/>
        </w:rPr>
        <w:t>Any</w:t>
      </w:r>
      <w:r w:rsidRPr="00D0587B">
        <w:rPr>
          <w:rFonts w:ascii="Arial" w:hAnsi="Arial" w:cs="Arial"/>
          <w:b w:val="0"/>
          <w:sz w:val="22"/>
          <w:szCs w:val="22"/>
        </w:rPr>
        <w:t xml:space="preserve"> other role player involved in</w:t>
      </w:r>
      <w:r w:rsidRPr="00D0587B">
        <w:rPr>
          <w:rFonts w:ascii="Arial" w:hAnsi="Arial" w:cs="Arial"/>
          <w:sz w:val="22"/>
          <w:szCs w:val="22"/>
        </w:rPr>
        <w:t xml:space="preserve"> </w:t>
      </w:r>
      <w:r w:rsidRPr="00D0587B">
        <w:rPr>
          <w:rFonts w:ascii="Arial" w:hAnsi="Arial" w:cs="Arial"/>
          <w:b w:val="0"/>
          <w:sz w:val="22"/>
          <w:szCs w:val="22"/>
        </w:rPr>
        <w:t>the</w:t>
      </w:r>
      <w:r w:rsidRPr="00D0587B">
        <w:rPr>
          <w:rFonts w:ascii="Arial" w:hAnsi="Arial" w:cs="Arial"/>
          <w:sz w:val="22"/>
          <w:szCs w:val="22"/>
        </w:rPr>
        <w:t xml:space="preserve"> </w:t>
      </w:r>
      <w:r w:rsidRPr="00D0587B">
        <w:rPr>
          <w:rFonts w:ascii="Arial" w:hAnsi="Arial" w:cs="Arial"/>
          <w:b w:val="0"/>
          <w:sz w:val="22"/>
          <w:szCs w:val="22"/>
        </w:rPr>
        <w:t>implementation of this Policy.</w:t>
      </w:r>
    </w:p>
    <w:p w:rsidR="00AB1901" w:rsidRPr="00D0587B" w:rsidRDefault="00AB1901" w:rsidP="00AB1901">
      <w:pPr>
        <w:pStyle w:val="Subtitle"/>
        <w:ind w:left="720" w:hanging="720"/>
        <w:jc w:val="both"/>
        <w:rPr>
          <w:rFonts w:ascii="Arial" w:hAnsi="Arial" w:cs="Arial"/>
          <w:b w:val="0"/>
          <w:sz w:val="22"/>
          <w:szCs w:val="22"/>
        </w:rPr>
      </w:pPr>
    </w:p>
    <w:p w:rsidR="00AB1901" w:rsidRPr="00D0587B" w:rsidRDefault="00AB1901" w:rsidP="00AB1901">
      <w:pPr>
        <w:spacing w:line="360" w:lineRule="auto"/>
        <w:jc w:val="both"/>
        <w:rPr>
          <w:rFonts w:ascii="Arial" w:hAnsi="Arial" w:cs="Arial"/>
        </w:rPr>
      </w:pPr>
      <w:r w:rsidRPr="00D0587B">
        <w:rPr>
          <w:rFonts w:ascii="Arial" w:hAnsi="Arial" w:cs="Arial"/>
          <w:b/>
        </w:rPr>
        <w:tab/>
      </w:r>
      <w:r w:rsidRPr="00D0587B">
        <w:rPr>
          <w:rFonts w:ascii="Arial" w:hAnsi="Arial" w:cs="Arial"/>
        </w:rPr>
        <w:t>(2)</w:t>
      </w:r>
      <w:r w:rsidRPr="00D0587B">
        <w:rPr>
          <w:rFonts w:ascii="Arial" w:hAnsi="Arial" w:cs="Arial"/>
        </w:rPr>
        <w:tab/>
        <w:t>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rsidR="00AB1901" w:rsidRPr="00A967DD" w:rsidRDefault="00AB1901" w:rsidP="00AB1901">
      <w:pPr>
        <w:spacing w:line="360" w:lineRule="auto"/>
        <w:ind w:hanging="720"/>
        <w:jc w:val="both"/>
        <w:rPr>
          <w:rFonts w:ascii="Arial" w:hAnsi="Arial" w:cs="Arial"/>
          <w:b/>
          <w:color w:val="000000" w:themeColor="text1"/>
        </w:rPr>
      </w:pPr>
      <w:r w:rsidRPr="00D0587B">
        <w:rPr>
          <w:rFonts w:ascii="Arial" w:hAnsi="Arial" w:cs="Arial"/>
        </w:rPr>
        <w:tab/>
      </w:r>
      <w:r w:rsidRPr="00A967DD">
        <w:rPr>
          <w:rFonts w:ascii="Arial" w:hAnsi="Arial" w:cs="Arial"/>
          <w:color w:val="000000" w:themeColor="text1"/>
        </w:rPr>
        <w:tab/>
      </w:r>
      <w:r w:rsidRPr="00A967DD">
        <w:rPr>
          <w:rFonts w:ascii="Arial" w:hAnsi="Arial" w:cs="Arial"/>
          <w:color w:val="000000" w:themeColor="text1"/>
          <w:highlight w:val="yellow"/>
        </w:rPr>
        <w:t>(3)</w:t>
      </w:r>
      <w:r w:rsidRPr="00A967DD">
        <w:rPr>
          <w:rFonts w:ascii="Arial" w:hAnsi="Arial" w:cs="Arial"/>
          <w:color w:val="000000" w:themeColor="text1"/>
          <w:highlight w:val="yellow"/>
        </w:rPr>
        <w:tab/>
        <w:t>Subparagraph (1) does not apply to gifts less than R350 in value.</w:t>
      </w:r>
    </w:p>
    <w:p w:rsidR="00AB1901" w:rsidRPr="00A967DD" w:rsidRDefault="00AB1901" w:rsidP="00AB1901">
      <w:pPr>
        <w:pStyle w:val="Heading2"/>
        <w:jc w:val="both"/>
        <w:rPr>
          <w:rFonts w:ascii="Arial" w:hAnsi="Arial" w:cs="Arial"/>
          <w:i w:val="0"/>
          <w:color w:val="000000" w:themeColor="text1"/>
          <w:sz w:val="22"/>
          <w:szCs w:val="22"/>
        </w:rPr>
      </w:pPr>
      <w:r>
        <w:rPr>
          <w:rFonts w:ascii="Arial" w:hAnsi="Arial" w:cs="Arial"/>
          <w:i w:val="0"/>
          <w:color w:val="000000" w:themeColor="text1"/>
          <w:sz w:val="22"/>
          <w:szCs w:val="22"/>
        </w:rPr>
        <w:t xml:space="preserve">4.9 </w:t>
      </w:r>
      <w:r w:rsidRPr="00A967DD">
        <w:rPr>
          <w:rFonts w:ascii="Arial" w:hAnsi="Arial" w:cs="Arial"/>
          <w:i w:val="0"/>
          <w:color w:val="000000" w:themeColor="text1"/>
          <w:sz w:val="22"/>
          <w:szCs w:val="22"/>
        </w:rPr>
        <w:t>Sponsorships</w:t>
      </w:r>
    </w:p>
    <w:p w:rsidR="00AB1901" w:rsidRPr="00A967DD" w:rsidRDefault="00AB1901" w:rsidP="00AB1901">
      <w:pPr>
        <w:spacing w:line="360" w:lineRule="auto"/>
        <w:jc w:val="both"/>
        <w:rPr>
          <w:rFonts w:ascii="Arial" w:hAnsi="Arial" w:cs="Arial"/>
          <w:color w:val="000000" w:themeColor="text1"/>
        </w:rPr>
      </w:pPr>
      <w:r w:rsidRPr="00A967DD">
        <w:rPr>
          <w:rFonts w:ascii="Arial" w:hAnsi="Arial" w:cs="Arial"/>
          <w:color w:val="000000" w:themeColor="text1"/>
        </w:rPr>
        <w:t>The accounting officer must promptly disclose to the National Treasury and the relevant provincial treasury any sponsorship promised, offered or granted, whether directly or through a representative or intermediary, by any person who is –</w:t>
      </w:r>
    </w:p>
    <w:p w:rsidR="00AB1901" w:rsidRPr="00A967DD" w:rsidRDefault="00AB1901" w:rsidP="00AB1901">
      <w:pPr>
        <w:numPr>
          <w:ilvl w:val="0"/>
          <w:numId w:val="29"/>
        </w:numPr>
        <w:spacing w:after="0" w:line="360" w:lineRule="auto"/>
        <w:jc w:val="both"/>
        <w:rPr>
          <w:rFonts w:ascii="Arial" w:hAnsi="Arial" w:cs="Arial"/>
          <w:color w:val="000000" w:themeColor="text1"/>
        </w:rPr>
      </w:pPr>
      <w:r w:rsidRPr="00A967DD">
        <w:rPr>
          <w:rFonts w:ascii="Arial" w:hAnsi="Arial" w:cs="Arial"/>
          <w:color w:val="000000" w:themeColor="text1"/>
        </w:rPr>
        <w:t xml:space="preserve">a provider or prospective provider of goods or services; or </w:t>
      </w:r>
    </w:p>
    <w:p w:rsidR="00AB1901" w:rsidRPr="00A967DD" w:rsidRDefault="00AB1901" w:rsidP="00AB1901">
      <w:pPr>
        <w:numPr>
          <w:ilvl w:val="0"/>
          <w:numId w:val="29"/>
        </w:numPr>
        <w:spacing w:after="0" w:line="360" w:lineRule="auto"/>
        <w:jc w:val="both"/>
        <w:rPr>
          <w:ins w:id="6" w:author="Unknown" w:date="2005-02-17T11:36:00Z"/>
          <w:rFonts w:ascii="Arial" w:hAnsi="Arial" w:cs="Arial"/>
          <w:color w:val="000000" w:themeColor="text1"/>
        </w:rPr>
      </w:pPr>
      <w:r w:rsidRPr="00A967DD">
        <w:rPr>
          <w:rFonts w:ascii="Arial" w:hAnsi="Arial" w:cs="Arial"/>
          <w:color w:val="000000" w:themeColor="text1"/>
        </w:rPr>
        <w:t>a recipient or prospective recipient of goods disposed or to be disposed.</w:t>
      </w:r>
    </w:p>
    <w:p w:rsidR="00AB1901" w:rsidRPr="00A967DD" w:rsidRDefault="00AB1901" w:rsidP="00AB1901">
      <w:pPr>
        <w:spacing w:line="360" w:lineRule="auto"/>
        <w:jc w:val="both"/>
        <w:rPr>
          <w:rFonts w:ascii="Arial" w:hAnsi="Arial" w:cs="Arial"/>
          <w:color w:val="000000" w:themeColor="text1"/>
        </w:rPr>
      </w:pPr>
    </w:p>
    <w:p w:rsidR="00AB1901" w:rsidRPr="00A967DD" w:rsidRDefault="00AB1901" w:rsidP="00AB1901">
      <w:pPr>
        <w:spacing w:line="360" w:lineRule="auto"/>
        <w:jc w:val="both"/>
        <w:rPr>
          <w:rFonts w:ascii="Arial" w:hAnsi="Arial" w:cs="Arial"/>
          <w:b/>
          <w:color w:val="000000" w:themeColor="text1"/>
        </w:rPr>
      </w:pPr>
      <w:r>
        <w:rPr>
          <w:rFonts w:ascii="Arial" w:hAnsi="Arial" w:cs="Arial"/>
          <w:b/>
          <w:color w:val="000000" w:themeColor="text1"/>
        </w:rPr>
        <w:lastRenderedPageBreak/>
        <w:t xml:space="preserve">4.10 </w:t>
      </w:r>
      <w:r w:rsidRPr="00A967DD">
        <w:rPr>
          <w:rFonts w:ascii="Arial" w:hAnsi="Arial" w:cs="Arial"/>
          <w:b/>
          <w:color w:val="000000" w:themeColor="text1"/>
        </w:rPr>
        <w:t>Objections and complaints</w:t>
      </w:r>
    </w:p>
    <w:p w:rsidR="00AB1901" w:rsidRPr="00A967DD" w:rsidRDefault="00AB1901" w:rsidP="00AB1901">
      <w:pPr>
        <w:spacing w:line="360" w:lineRule="auto"/>
        <w:jc w:val="both"/>
        <w:rPr>
          <w:rFonts w:ascii="Arial" w:hAnsi="Arial" w:cs="Arial"/>
          <w:color w:val="000000" w:themeColor="text1"/>
        </w:rPr>
      </w:pPr>
      <w:r w:rsidRPr="00A967DD">
        <w:rPr>
          <w:rFonts w:ascii="Arial" w:hAnsi="Arial" w:cs="Arial"/>
          <w:color w:val="000000" w:themeColor="text1"/>
        </w:rPr>
        <w:t xml:space="preserve">Persons aggrieved by decisions or actions taken in the implementation of this supply chain management system, may lodge within 14 days of the decision or action, a written objection or complaint against the decision or action. </w:t>
      </w:r>
    </w:p>
    <w:p w:rsidR="00AB1901" w:rsidRPr="00A967DD" w:rsidRDefault="00AB1901" w:rsidP="00AB1901">
      <w:pPr>
        <w:spacing w:line="360" w:lineRule="auto"/>
        <w:jc w:val="both"/>
        <w:rPr>
          <w:rFonts w:ascii="Arial" w:hAnsi="Arial" w:cs="Arial"/>
          <w:b/>
          <w:color w:val="000000" w:themeColor="text1"/>
        </w:rPr>
      </w:pPr>
    </w:p>
    <w:p w:rsidR="00AB1901" w:rsidRPr="00A967DD" w:rsidRDefault="00AB1901" w:rsidP="00AB1901">
      <w:pPr>
        <w:pStyle w:val="Heading6"/>
        <w:rPr>
          <w:rFonts w:ascii="Arial" w:hAnsi="Arial" w:cs="Arial"/>
          <w:b/>
          <w:color w:val="000000" w:themeColor="text1"/>
        </w:rPr>
      </w:pPr>
      <w:r>
        <w:rPr>
          <w:rFonts w:ascii="Arial" w:hAnsi="Arial" w:cs="Arial"/>
          <w:b/>
          <w:color w:val="000000" w:themeColor="text1"/>
        </w:rPr>
        <w:t xml:space="preserve">4.11 </w:t>
      </w:r>
      <w:r w:rsidRPr="00A967DD">
        <w:rPr>
          <w:rFonts w:ascii="Arial" w:hAnsi="Arial" w:cs="Arial"/>
          <w:b/>
          <w:color w:val="000000" w:themeColor="text1"/>
        </w:rPr>
        <w:t>Resolution of disputes, objections, complaints and queries</w:t>
      </w:r>
    </w:p>
    <w:p w:rsidR="00AB1901" w:rsidRPr="00A967DD" w:rsidRDefault="00AB1901" w:rsidP="00AB1901">
      <w:pPr>
        <w:spacing w:line="360" w:lineRule="auto"/>
        <w:jc w:val="both"/>
        <w:rPr>
          <w:rFonts w:ascii="Arial" w:hAnsi="Arial" w:cs="Arial"/>
          <w:color w:val="000000" w:themeColor="text1"/>
        </w:rPr>
      </w:pPr>
      <w:r w:rsidRPr="00A967DD">
        <w:rPr>
          <w:rFonts w:ascii="Arial" w:hAnsi="Arial" w:cs="Arial"/>
          <w:color w:val="000000" w:themeColor="text1"/>
        </w:rPr>
        <w:t>(1)</w:t>
      </w:r>
      <w:r w:rsidRPr="00A967DD">
        <w:rPr>
          <w:rFonts w:ascii="Arial" w:hAnsi="Arial" w:cs="Arial"/>
          <w:color w:val="000000" w:themeColor="text1"/>
        </w:rPr>
        <w:tab/>
        <w:t xml:space="preserve">The accounting officer must appoint an independent and impartial person, </w:t>
      </w:r>
      <w:r>
        <w:rPr>
          <w:rFonts w:ascii="Arial" w:hAnsi="Arial" w:cs="Arial"/>
          <w:color w:val="000000" w:themeColor="text1"/>
        </w:rPr>
        <w:t>not directly involved in the s</w:t>
      </w:r>
      <w:r w:rsidRPr="00A967DD">
        <w:rPr>
          <w:rFonts w:ascii="Arial" w:hAnsi="Arial" w:cs="Arial"/>
          <w:color w:val="000000" w:themeColor="text1"/>
        </w:rPr>
        <w:t xml:space="preserve">upply chain management processes – </w:t>
      </w:r>
    </w:p>
    <w:p w:rsidR="00AB1901" w:rsidRPr="00A967DD" w:rsidRDefault="00AB1901" w:rsidP="00AB1901">
      <w:pPr>
        <w:spacing w:line="360" w:lineRule="auto"/>
        <w:ind w:left="720" w:hanging="720"/>
        <w:jc w:val="both"/>
        <w:rPr>
          <w:rFonts w:ascii="Arial" w:hAnsi="Arial" w:cs="Arial"/>
          <w:color w:val="000000" w:themeColor="text1"/>
        </w:rPr>
      </w:pPr>
      <w:r w:rsidRPr="00A967DD">
        <w:rPr>
          <w:rFonts w:ascii="Arial" w:hAnsi="Arial" w:cs="Arial"/>
          <w:color w:val="000000" w:themeColor="text1"/>
        </w:rPr>
        <w:t>(a)</w:t>
      </w:r>
      <w:r w:rsidRPr="00A967DD">
        <w:rPr>
          <w:rFonts w:ascii="Arial" w:hAnsi="Arial" w:cs="Arial"/>
          <w:color w:val="000000" w:themeColor="text1"/>
        </w:rPr>
        <w:tab/>
        <w:t xml:space="preserve">to assist in the resolution of disputes between the </w:t>
      </w:r>
      <w:r w:rsidRPr="00A967DD">
        <w:rPr>
          <w:rFonts w:ascii="Arial" w:hAnsi="Arial" w:cs="Arial"/>
          <w:b/>
          <w:bCs/>
          <w:color w:val="000000" w:themeColor="text1"/>
        </w:rPr>
        <w:t xml:space="preserve">municipality </w:t>
      </w:r>
      <w:r w:rsidRPr="00A967DD">
        <w:rPr>
          <w:rFonts w:ascii="Arial" w:hAnsi="Arial" w:cs="Arial"/>
          <w:color w:val="000000" w:themeColor="text1"/>
        </w:rPr>
        <w:t xml:space="preserve">and other persons regarding </w:t>
      </w:r>
    </w:p>
    <w:p w:rsidR="00AB1901" w:rsidRPr="00A967DD" w:rsidRDefault="00AB1901" w:rsidP="00AB1901">
      <w:pPr>
        <w:spacing w:line="360" w:lineRule="auto"/>
        <w:ind w:left="1440" w:hanging="720"/>
        <w:jc w:val="both"/>
        <w:rPr>
          <w:rFonts w:ascii="Arial" w:hAnsi="Arial" w:cs="Arial"/>
          <w:color w:val="000000" w:themeColor="text1"/>
        </w:rPr>
      </w:pPr>
      <w:r w:rsidRPr="00A967DD">
        <w:rPr>
          <w:rFonts w:ascii="Arial" w:hAnsi="Arial" w:cs="Arial"/>
          <w:color w:val="000000" w:themeColor="text1"/>
        </w:rPr>
        <w:t>(i)</w:t>
      </w:r>
      <w:r w:rsidRPr="00A967DD">
        <w:rPr>
          <w:rFonts w:ascii="Arial" w:hAnsi="Arial" w:cs="Arial"/>
          <w:color w:val="000000" w:themeColor="text1"/>
        </w:rPr>
        <w:tab/>
        <w:t>any decisions or actions taken in the implementation of the supply chain management system; or</w:t>
      </w:r>
    </w:p>
    <w:p w:rsidR="00AB1901" w:rsidRPr="00A967DD" w:rsidRDefault="00AB1901" w:rsidP="00AB1901">
      <w:pPr>
        <w:spacing w:line="360" w:lineRule="auto"/>
        <w:ind w:left="1440" w:hanging="720"/>
        <w:jc w:val="both"/>
        <w:rPr>
          <w:rFonts w:ascii="Arial" w:hAnsi="Arial" w:cs="Arial"/>
          <w:color w:val="000000" w:themeColor="text1"/>
        </w:rPr>
      </w:pPr>
      <w:r w:rsidRPr="00A967DD">
        <w:rPr>
          <w:rFonts w:ascii="Arial" w:hAnsi="Arial" w:cs="Arial"/>
          <w:color w:val="000000" w:themeColor="text1"/>
        </w:rPr>
        <w:t>(ii)</w:t>
      </w:r>
      <w:r w:rsidRPr="00A967DD">
        <w:rPr>
          <w:rFonts w:ascii="Arial" w:hAnsi="Arial" w:cs="Arial"/>
          <w:color w:val="000000" w:themeColor="text1"/>
        </w:rPr>
        <w:tab/>
        <w:t>any matter arising from a contract awarded in the course of the supply chain management system; or</w:t>
      </w:r>
    </w:p>
    <w:p w:rsidR="00AB1901" w:rsidRDefault="00AB1901" w:rsidP="00AB1901">
      <w:pPr>
        <w:spacing w:line="360" w:lineRule="auto"/>
        <w:ind w:left="720" w:hanging="720"/>
        <w:jc w:val="both"/>
        <w:rPr>
          <w:rFonts w:ascii="Arial" w:hAnsi="Arial" w:cs="Arial"/>
          <w:color w:val="000000" w:themeColor="text1"/>
        </w:rPr>
      </w:pPr>
      <w:r w:rsidRPr="00A967DD">
        <w:rPr>
          <w:rFonts w:ascii="Arial" w:hAnsi="Arial" w:cs="Arial"/>
          <w:color w:val="000000" w:themeColor="text1"/>
        </w:rPr>
        <w:t>(b)</w:t>
      </w:r>
      <w:r w:rsidRPr="00A967DD">
        <w:rPr>
          <w:rFonts w:ascii="Arial" w:hAnsi="Arial" w:cs="Arial"/>
          <w:color w:val="000000" w:themeColor="text1"/>
        </w:rPr>
        <w:tab/>
      </w:r>
      <w:r>
        <w:rPr>
          <w:rFonts w:ascii="Arial" w:hAnsi="Arial" w:cs="Arial"/>
          <w:color w:val="000000" w:themeColor="text1"/>
        </w:rPr>
        <w:t xml:space="preserve">to deal with </w:t>
      </w:r>
      <w:r w:rsidRPr="00A967DD">
        <w:rPr>
          <w:rFonts w:ascii="Arial" w:hAnsi="Arial" w:cs="Arial"/>
          <w:color w:val="000000" w:themeColor="text1"/>
        </w:rPr>
        <w:t xml:space="preserve">objections, </w:t>
      </w:r>
      <w:r>
        <w:rPr>
          <w:rFonts w:ascii="Arial" w:hAnsi="Arial" w:cs="Arial"/>
          <w:color w:val="000000" w:themeColor="text1"/>
        </w:rPr>
        <w:t xml:space="preserve">complaints </w:t>
      </w:r>
      <w:r w:rsidRPr="00A967DD">
        <w:rPr>
          <w:rFonts w:ascii="Arial" w:hAnsi="Arial" w:cs="Arial"/>
          <w:color w:val="000000" w:themeColor="text1"/>
        </w:rPr>
        <w:t xml:space="preserve">or </w:t>
      </w:r>
      <w:r>
        <w:rPr>
          <w:rFonts w:ascii="Arial" w:hAnsi="Arial" w:cs="Arial"/>
          <w:color w:val="000000" w:themeColor="text1"/>
        </w:rPr>
        <w:t xml:space="preserve">queries regarding </w:t>
      </w:r>
      <w:r w:rsidRPr="00A967DD">
        <w:rPr>
          <w:rFonts w:ascii="Arial" w:hAnsi="Arial" w:cs="Arial"/>
          <w:color w:val="000000" w:themeColor="text1"/>
        </w:rPr>
        <w:t>any such decisions or actions or any matt</w:t>
      </w:r>
      <w:r>
        <w:rPr>
          <w:rFonts w:ascii="Arial" w:hAnsi="Arial" w:cs="Arial"/>
          <w:color w:val="000000" w:themeColor="text1"/>
        </w:rPr>
        <w:t>ers arising from such contract.</w:t>
      </w:r>
    </w:p>
    <w:p w:rsidR="00AB1901" w:rsidRPr="00A45695" w:rsidRDefault="00AB1901" w:rsidP="00AB1901">
      <w:pPr>
        <w:spacing w:line="360" w:lineRule="auto"/>
        <w:ind w:left="720" w:hanging="720"/>
        <w:jc w:val="both"/>
        <w:rPr>
          <w:rFonts w:ascii="Arial" w:hAnsi="Arial" w:cs="Arial"/>
          <w:color w:val="000000" w:themeColor="text1"/>
        </w:rPr>
      </w:pPr>
      <w:r w:rsidRPr="00A967DD">
        <w:rPr>
          <w:rFonts w:ascii="Arial" w:hAnsi="Arial" w:cs="Arial"/>
          <w:b/>
          <w:color w:val="000000" w:themeColor="text1"/>
        </w:rPr>
        <w:t xml:space="preserve"> </w:t>
      </w:r>
      <w:ins w:id="7" w:author="Unknown" w:date="2005-02-17T12:04:00Z">
        <w:r w:rsidRPr="00A967DD">
          <w:rPr>
            <w:rFonts w:ascii="Arial" w:hAnsi="Arial" w:cs="Arial"/>
            <w:b/>
            <w:color w:val="000000" w:themeColor="text1"/>
          </w:rPr>
          <w:t>(</w:t>
        </w:r>
      </w:ins>
      <w:r w:rsidRPr="00A967DD">
        <w:rPr>
          <w:rFonts w:ascii="Arial" w:hAnsi="Arial" w:cs="Arial"/>
          <w:b/>
          <w:color w:val="000000" w:themeColor="text1"/>
        </w:rPr>
        <w:t>2</w:t>
      </w:r>
      <w:ins w:id="8" w:author="Unknown" w:date="2005-02-17T12:04:00Z">
        <w:r w:rsidRPr="00A967DD">
          <w:rPr>
            <w:rFonts w:ascii="Arial" w:hAnsi="Arial" w:cs="Arial"/>
            <w:b/>
            <w:color w:val="000000" w:themeColor="text1"/>
          </w:rPr>
          <w:t>)</w:t>
        </w:r>
        <w:r w:rsidRPr="00A967DD">
          <w:rPr>
            <w:rFonts w:ascii="Arial" w:hAnsi="Arial" w:cs="Arial"/>
            <w:b/>
            <w:color w:val="000000" w:themeColor="text1"/>
          </w:rPr>
          <w:tab/>
        </w:r>
      </w:ins>
      <w:r w:rsidRPr="00A967DD">
        <w:rPr>
          <w:rFonts w:ascii="Arial" w:hAnsi="Arial" w:cs="Arial"/>
          <w:b/>
          <w:color w:val="000000" w:themeColor="text1"/>
        </w:rPr>
        <w:t>The accounting officer, or another official designated by the accounting officer,</w:t>
      </w:r>
      <w:ins w:id="9" w:author="Unknown" w:date="2005-02-17T12:06:00Z">
        <w:r w:rsidRPr="00A967DD">
          <w:rPr>
            <w:rFonts w:ascii="Arial" w:hAnsi="Arial" w:cs="Arial"/>
            <w:b/>
            <w:color w:val="000000" w:themeColor="text1"/>
          </w:rPr>
          <w:t xml:space="preserve"> </w:t>
        </w:r>
      </w:ins>
      <w:r w:rsidRPr="00A967DD">
        <w:rPr>
          <w:rFonts w:ascii="Arial" w:hAnsi="Arial" w:cs="Arial"/>
          <w:b/>
          <w:color w:val="000000" w:themeColor="text1"/>
        </w:rPr>
        <w:t>is responsible for assisting the appointed person to perform his or her functions effectively</w:t>
      </w:r>
      <w:ins w:id="10" w:author="Unknown" w:date="2005-02-17T12:04:00Z">
        <w:r w:rsidRPr="00A967DD">
          <w:rPr>
            <w:rFonts w:ascii="Arial" w:hAnsi="Arial" w:cs="Arial"/>
            <w:b/>
            <w:color w:val="000000" w:themeColor="text1"/>
          </w:rPr>
          <w:t>.</w:t>
        </w:r>
      </w:ins>
    </w:p>
    <w:p w:rsidR="00AB1901" w:rsidRPr="00A967DD" w:rsidRDefault="00AB1901" w:rsidP="00AB1901">
      <w:pPr>
        <w:pStyle w:val="Subtitle"/>
        <w:ind w:firstLine="720"/>
        <w:jc w:val="both"/>
        <w:rPr>
          <w:rFonts w:ascii="Arial" w:hAnsi="Arial" w:cs="Arial"/>
          <w:b w:val="0"/>
          <w:color w:val="000000" w:themeColor="text1"/>
          <w:sz w:val="22"/>
          <w:szCs w:val="22"/>
        </w:rPr>
      </w:pPr>
    </w:p>
    <w:p w:rsidR="00AB1901" w:rsidRPr="00A967DD" w:rsidRDefault="00AB1901" w:rsidP="00AB1901">
      <w:pPr>
        <w:spacing w:line="360" w:lineRule="auto"/>
        <w:ind w:left="360" w:firstLine="360"/>
        <w:jc w:val="both"/>
        <w:rPr>
          <w:rFonts w:ascii="Arial" w:hAnsi="Arial" w:cs="Arial"/>
          <w:color w:val="000000" w:themeColor="text1"/>
        </w:rPr>
      </w:pPr>
      <w:r w:rsidRPr="00A967DD">
        <w:rPr>
          <w:rFonts w:ascii="Arial" w:hAnsi="Arial" w:cs="Arial"/>
          <w:color w:val="000000" w:themeColor="text1"/>
        </w:rPr>
        <w:t>(3)</w:t>
      </w:r>
      <w:r w:rsidRPr="00A967DD">
        <w:rPr>
          <w:rFonts w:ascii="Arial" w:hAnsi="Arial" w:cs="Arial"/>
          <w:color w:val="000000" w:themeColor="text1"/>
        </w:rPr>
        <w:tab/>
      </w:r>
      <w:r>
        <w:rPr>
          <w:rFonts w:ascii="Arial" w:hAnsi="Arial" w:cs="Arial"/>
          <w:color w:val="000000" w:themeColor="text1"/>
        </w:rPr>
        <w:t xml:space="preserve">the </w:t>
      </w:r>
      <w:r w:rsidRPr="00A967DD">
        <w:rPr>
          <w:rFonts w:ascii="Arial" w:hAnsi="Arial" w:cs="Arial"/>
          <w:color w:val="000000" w:themeColor="text1"/>
        </w:rPr>
        <w:t>person appointed</w:t>
      </w:r>
      <w:ins w:id="11" w:author="Unknown" w:date="2005-02-17T12:11:00Z">
        <w:r w:rsidRPr="00A967DD">
          <w:rPr>
            <w:rFonts w:ascii="Arial" w:hAnsi="Arial" w:cs="Arial"/>
            <w:color w:val="000000" w:themeColor="text1"/>
          </w:rPr>
          <w:t xml:space="preserve"> </w:t>
        </w:r>
      </w:ins>
      <w:r w:rsidRPr="00A967DD">
        <w:rPr>
          <w:rFonts w:ascii="Arial" w:hAnsi="Arial" w:cs="Arial"/>
          <w:color w:val="000000" w:themeColor="text1"/>
        </w:rPr>
        <w:t>must</w:t>
      </w:r>
      <w:ins w:id="12" w:author="Unknown" w:date="2005-02-17T12:11:00Z">
        <w:r w:rsidRPr="00A967DD">
          <w:rPr>
            <w:rFonts w:ascii="Arial" w:hAnsi="Arial" w:cs="Arial"/>
            <w:color w:val="000000" w:themeColor="text1"/>
          </w:rPr>
          <w:t xml:space="preserve"> </w:t>
        </w:r>
      </w:ins>
      <w:r w:rsidRPr="00A967DD">
        <w:rPr>
          <w:rFonts w:ascii="Arial" w:hAnsi="Arial" w:cs="Arial"/>
          <w:color w:val="000000" w:themeColor="text1"/>
        </w:rPr>
        <w:t>–</w:t>
      </w:r>
    </w:p>
    <w:p w:rsidR="00AB1901" w:rsidRPr="00A967DD" w:rsidRDefault="00AB1901" w:rsidP="00AB1901">
      <w:pPr>
        <w:spacing w:line="360" w:lineRule="auto"/>
        <w:ind w:left="360" w:hanging="360"/>
        <w:jc w:val="both"/>
        <w:rPr>
          <w:rFonts w:ascii="Arial" w:hAnsi="Arial" w:cs="Arial"/>
          <w:color w:val="000000" w:themeColor="text1"/>
        </w:rPr>
      </w:pPr>
      <w:r w:rsidRPr="00A967DD">
        <w:rPr>
          <w:rFonts w:ascii="Arial" w:hAnsi="Arial" w:cs="Arial"/>
          <w:color w:val="000000" w:themeColor="text1"/>
        </w:rPr>
        <w:t>(a)</w:t>
      </w:r>
      <w:r w:rsidRPr="00A967DD">
        <w:rPr>
          <w:rFonts w:ascii="Arial" w:hAnsi="Arial" w:cs="Arial"/>
          <w:color w:val="000000" w:themeColor="text1"/>
        </w:rPr>
        <w:tab/>
      </w:r>
      <w:r w:rsidRPr="00A967DD">
        <w:rPr>
          <w:rFonts w:ascii="Arial" w:hAnsi="Arial" w:cs="Arial"/>
          <w:color w:val="000000" w:themeColor="text1"/>
        </w:rPr>
        <w:tab/>
        <w:t xml:space="preserve">Strive to resolve promptly all disputes, objections, </w:t>
      </w:r>
      <w:r>
        <w:rPr>
          <w:rFonts w:ascii="Arial" w:hAnsi="Arial" w:cs="Arial"/>
          <w:color w:val="000000" w:themeColor="text1"/>
        </w:rPr>
        <w:t xml:space="preserve">complaints </w:t>
      </w:r>
      <w:r w:rsidRPr="00A967DD">
        <w:rPr>
          <w:rFonts w:ascii="Arial" w:hAnsi="Arial" w:cs="Arial"/>
          <w:color w:val="000000" w:themeColor="text1"/>
        </w:rPr>
        <w:t xml:space="preserve">or </w:t>
      </w:r>
    </w:p>
    <w:p w:rsidR="00AB1901" w:rsidRPr="00A967DD" w:rsidRDefault="00AB1901" w:rsidP="00AB1901">
      <w:pPr>
        <w:spacing w:line="360" w:lineRule="auto"/>
        <w:ind w:left="360" w:firstLine="360"/>
        <w:jc w:val="both"/>
        <w:rPr>
          <w:rFonts w:ascii="Arial" w:hAnsi="Arial" w:cs="Arial"/>
          <w:color w:val="000000" w:themeColor="text1"/>
        </w:rPr>
      </w:pPr>
      <w:r w:rsidRPr="00A967DD">
        <w:rPr>
          <w:rFonts w:ascii="Arial" w:hAnsi="Arial" w:cs="Arial"/>
          <w:color w:val="000000" w:themeColor="text1"/>
        </w:rPr>
        <w:t>Queries received; and</w:t>
      </w:r>
    </w:p>
    <w:p w:rsidR="00AB1901" w:rsidRPr="00A967DD" w:rsidRDefault="00AB1901" w:rsidP="00AB1901">
      <w:pPr>
        <w:spacing w:line="360" w:lineRule="auto"/>
        <w:ind w:left="720" w:hanging="720"/>
        <w:jc w:val="both"/>
        <w:rPr>
          <w:ins w:id="13" w:author="Unknown" w:date="2005-02-17T12:11:00Z"/>
          <w:rFonts w:ascii="Arial" w:hAnsi="Arial" w:cs="Arial"/>
          <w:color w:val="000000" w:themeColor="text1"/>
        </w:rPr>
      </w:pPr>
      <w:r w:rsidRPr="00A967DD">
        <w:rPr>
          <w:rFonts w:ascii="Arial" w:hAnsi="Arial" w:cs="Arial"/>
          <w:color w:val="000000" w:themeColor="text1"/>
        </w:rPr>
        <w:t>(b)</w:t>
      </w:r>
      <w:r w:rsidRPr="00A967DD">
        <w:rPr>
          <w:rFonts w:ascii="Arial" w:hAnsi="Arial" w:cs="Arial"/>
          <w:color w:val="000000" w:themeColor="text1"/>
        </w:rPr>
        <w:tab/>
      </w:r>
      <w:r>
        <w:rPr>
          <w:rFonts w:ascii="Arial" w:hAnsi="Arial" w:cs="Arial"/>
          <w:color w:val="000000" w:themeColor="text1"/>
        </w:rPr>
        <w:t xml:space="preserve">Submit monthly reports </w:t>
      </w:r>
      <w:r w:rsidRPr="00A967DD">
        <w:rPr>
          <w:rFonts w:ascii="Arial" w:hAnsi="Arial" w:cs="Arial"/>
          <w:color w:val="000000" w:themeColor="text1"/>
        </w:rPr>
        <w:t xml:space="preserve">to the accounting officer </w:t>
      </w:r>
      <w:r>
        <w:rPr>
          <w:rFonts w:ascii="Arial" w:hAnsi="Arial" w:cs="Arial"/>
          <w:color w:val="000000" w:themeColor="text1"/>
        </w:rPr>
        <w:t>on a</w:t>
      </w:r>
      <w:r w:rsidRPr="00A967DD">
        <w:rPr>
          <w:rFonts w:ascii="Arial" w:hAnsi="Arial" w:cs="Arial"/>
          <w:color w:val="000000" w:themeColor="text1"/>
        </w:rPr>
        <w:t xml:space="preserve">ll disputes, objections, </w:t>
      </w:r>
      <w:r>
        <w:rPr>
          <w:rFonts w:ascii="Arial" w:hAnsi="Arial" w:cs="Arial"/>
          <w:color w:val="000000" w:themeColor="text1"/>
        </w:rPr>
        <w:t xml:space="preserve">complaints </w:t>
      </w:r>
      <w:r w:rsidRPr="00A967DD">
        <w:rPr>
          <w:rFonts w:ascii="Arial" w:hAnsi="Arial" w:cs="Arial"/>
          <w:color w:val="000000" w:themeColor="text1"/>
        </w:rPr>
        <w:t>or queries</w:t>
      </w:r>
      <w:ins w:id="14" w:author="Unknown" w:date="2005-02-17T12:11:00Z">
        <w:r w:rsidRPr="00A967DD">
          <w:rPr>
            <w:rFonts w:ascii="Arial" w:hAnsi="Arial" w:cs="Arial"/>
            <w:color w:val="000000" w:themeColor="text1"/>
          </w:rPr>
          <w:t xml:space="preserve"> </w:t>
        </w:r>
      </w:ins>
      <w:r w:rsidRPr="00A967DD">
        <w:rPr>
          <w:rFonts w:ascii="Arial" w:hAnsi="Arial" w:cs="Arial"/>
          <w:color w:val="000000" w:themeColor="text1"/>
        </w:rPr>
        <w:t>received, attended to or resolved</w:t>
      </w:r>
      <w:ins w:id="15" w:author="Unknown" w:date="2005-02-17T12:11:00Z">
        <w:r w:rsidRPr="00A967DD">
          <w:rPr>
            <w:rFonts w:ascii="Arial" w:hAnsi="Arial" w:cs="Arial"/>
            <w:color w:val="000000" w:themeColor="text1"/>
          </w:rPr>
          <w:t>.</w:t>
        </w:r>
      </w:ins>
    </w:p>
    <w:p w:rsidR="00AB1901" w:rsidRPr="00A967DD" w:rsidRDefault="00AB1901" w:rsidP="00AB1901">
      <w:pPr>
        <w:pStyle w:val="Subtitle"/>
        <w:ind w:firstLine="720"/>
        <w:jc w:val="both"/>
        <w:rPr>
          <w:ins w:id="16" w:author="Unknown" w:date="2005-02-17T12:04:00Z"/>
          <w:rFonts w:ascii="Arial" w:hAnsi="Arial" w:cs="Arial"/>
          <w:b w:val="0"/>
          <w:color w:val="000000" w:themeColor="text1"/>
          <w:sz w:val="22"/>
          <w:szCs w:val="22"/>
        </w:rPr>
      </w:pPr>
    </w:p>
    <w:p w:rsidR="00AB1901" w:rsidRPr="00A967DD" w:rsidRDefault="00AB1901" w:rsidP="00AB1901">
      <w:pPr>
        <w:spacing w:line="360" w:lineRule="auto"/>
        <w:ind w:left="360" w:firstLine="360"/>
        <w:jc w:val="both"/>
        <w:rPr>
          <w:rFonts w:ascii="Arial" w:hAnsi="Arial" w:cs="Arial"/>
          <w:color w:val="000000" w:themeColor="text1"/>
        </w:rPr>
      </w:pPr>
      <w:r w:rsidRPr="00A967DD">
        <w:rPr>
          <w:rFonts w:ascii="Arial" w:hAnsi="Arial" w:cs="Arial"/>
          <w:color w:val="000000" w:themeColor="text1"/>
        </w:rPr>
        <w:t>(4)</w:t>
      </w:r>
      <w:r w:rsidRPr="00A967DD">
        <w:rPr>
          <w:rFonts w:ascii="Arial" w:hAnsi="Arial" w:cs="Arial"/>
          <w:color w:val="000000" w:themeColor="text1"/>
        </w:rPr>
        <w:tab/>
        <w:t>A dispute, objection, complaint</w:t>
      </w:r>
      <w:ins w:id="17" w:author="Unknown" w:date="2005-02-17T12:27:00Z">
        <w:r w:rsidRPr="00A967DD">
          <w:rPr>
            <w:rFonts w:ascii="Arial" w:hAnsi="Arial" w:cs="Arial"/>
            <w:color w:val="000000" w:themeColor="text1"/>
          </w:rPr>
          <w:t xml:space="preserve"> </w:t>
        </w:r>
      </w:ins>
      <w:r w:rsidRPr="00A967DD">
        <w:rPr>
          <w:rFonts w:ascii="Arial" w:hAnsi="Arial" w:cs="Arial"/>
          <w:color w:val="000000" w:themeColor="text1"/>
        </w:rPr>
        <w:t>or query</w:t>
      </w:r>
      <w:ins w:id="18" w:author="Unknown" w:date="2005-02-17T12:27:00Z">
        <w:r w:rsidRPr="00A967DD">
          <w:rPr>
            <w:rFonts w:ascii="Arial" w:hAnsi="Arial" w:cs="Arial"/>
            <w:color w:val="000000" w:themeColor="text1"/>
          </w:rPr>
          <w:t xml:space="preserve"> </w:t>
        </w:r>
      </w:ins>
      <w:r w:rsidRPr="00A967DD">
        <w:rPr>
          <w:rFonts w:ascii="Arial" w:hAnsi="Arial" w:cs="Arial"/>
          <w:color w:val="000000" w:themeColor="text1"/>
        </w:rPr>
        <w:t xml:space="preserve">may </w:t>
      </w:r>
      <w:r>
        <w:rPr>
          <w:rFonts w:ascii="Arial" w:hAnsi="Arial" w:cs="Arial"/>
          <w:color w:val="000000" w:themeColor="text1"/>
        </w:rPr>
        <w:t>be r</w:t>
      </w:r>
      <w:r w:rsidRPr="00A967DD">
        <w:rPr>
          <w:rFonts w:ascii="Arial" w:hAnsi="Arial" w:cs="Arial"/>
          <w:color w:val="000000" w:themeColor="text1"/>
        </w:rPr>
        <w:t>eferred</w:t>
      </w:r>
      <w:r>
        <w:rPr>
          <w:rFonts w:ascii="Arial" w:hAnsi="Arial" w:cs="Arial"/>
          <w:color w:val="000000" w:themeColor="text1"/>
        </w:rPr>
        <w:t xml:space="preserve"> to the </w:t>
      </w:r>
    </w:p>
    <w:p w:rsidR="00AB1901" w:rsidRPr="00A967DD" w:rsidRDefault="00AB1901" w:rsidP="00AB1901">
      <w:pPr>
        <w:spacing w:line="360" w:lineRule="auto"/>
        <w:jc w:val="both"/>
        <w:rPr>
          <w:rFonts w:ascii="Arial" w:hAnsi="Arial" w:cs="Arial"/>
          <w:color w:val="000000" w:themeColor="text1"/>
        </w:rPr>
      </w:pPr>
      <w:r w:rsidRPr="00A967DD">
        <w:rPr>
          <w:rFonts w:ascii="Arial" w:hAnsi="Arial" w:cs="Arial"/>
          <w:color w:val="000000" w:themeColor="text1"/>
        </w:rPr>
        <w:t>Relevant</w:t>
      </w:r>
      <w:r>
        <w:rPr>
          <w:rFonts w:ascii="Arial" w:hAnsi="Arial" w:cs="Arial"/>
          <w:color w:val="000000" w:themeColor="text1"/>
        </w:rPr>
        <w:t xml:space="preserve"> provincial treasury</w:t>
      </w:r>
      <w:r w:rsidRPr="00A967DD">
        <w:rPr>
          <w:rFonts w:ascii="Arial" w:hAnsi="Arial" w:cs="Arial"/>
          <w:color w:val="000000" w:themeColor="text1"/>
        </w:rPr>
        <w:t xml:space="preserve"> if –</w:t>
      </w:r>
    </w:p>
    <w:p w:rsidR="00AB1901" w:rsidRPr="00A967DD" w:rsidRDefault="00AB1901" w:rsidP="00AB1901">
      <w:pPr>
        <w:spacing w:line="360" w:lineRule="auto"/>
        <w:ind w:left="720" w:hanging="720"/>
        <w:jc w:val="both"/>
        <w:rPr>
          <w:rFonts w:ascii="Arial" w:hAnsi="Arial" w:cs="Arial"/>
          <w:color w:val="000000" w:themeColor="text1"/>
        </w:rPr>
      </w:pPr>
      <w:r w:rsidRPr="00A967DD">
        <w:rPr>
          <w:rFonts w:ascii="Arial" w:hAnsi="Arial" w:cs="Arial"/>
          <w:color w:val="000000" w:themeColor="text1"/>
        </w:rPr>
        <w:t>(a)</w:t>
      </w:r>
      <w:r w:rsidRPr="00A967DD">
        <w:rPr>
          <w:rFonts w:ascii="Arial" w:hAnsi="Arial" w:cs="Arial"/>
          <w:color w:val="000000" w:themeColor="text1"/>
        </w:rPr>
        <w:tab/>
        <w:t>The dispute, objection, complaint</w:t>
      </w:r>
      <w:ins w:id="19" w:author="Unknown" w:date="2005-02-17T12:37:00Z">
        <w:r w:rsidRPr="00A967DD">
          <w:rPr>
            <w:rFonts w:ascii="Arial" w:hAnsi="Arial" w:cs="Arial"/>
            <w:color w:val="000000" w:themeColor="text1"/>
          </w:rPr>
          <w:t xml:space="preserve"> </w:t>
        </w:r>
      </w:ins>
      <w:r w:rsidRPr="00A967DD">
        <w:rPr>
          <w:rFonts w:ascii="Arial" w:hAnsi="Arial" w:cs="Arial"/>
          <w:color w:val="000000" w:themeColor="text1"/>
        </w:rPr>
        <w:t>or query is not resolved within</w:t>
      </w:r>
      <w:r>
        <w:rPr>
          <w:rFonts w:ascii="Arial" w:hAnsi="Arial" w:cs="Arial"/>
          <w:color w:val="000000" w:themeColor="text1"/>
        </w:rPr>
        <w:t xml:space="preserve"> 60 days</w:t>
      </w:r>
      <w:r w:rsidRPr="00A967DD">
        <w:rPr>
          <w:rFonts w:ascii="Arial" w:hAnsi="Arial" w:cs="Arial"/>
          <w:color w:val="000000" w:themeColor="text1"/>
        </w:rPr>
        <w:t>; or</w:t>
      </w:r>
    </w:p>
    <w:p w:rsidR="00AB1901" w:rsidRPr="00A967DD" w:rsidRDefault="00AB1901" w:rsidP="00AB1901">
      <w:pPr>
        <w:spacing w:line="360" w:lineRule="auto"/>
        <w:ind w:left="720" w:hanging="720"/>
        <w:jc w:val="both"/>
        <w:rPr>
          <w:rFonts w:ascii="Arial" w:hAnsi="Arial" w:cs="Arial"/>
          <w:color w:val="000000" w:themeColor="text1"/>
        </w:rPr>
      </w:pPr>
      <w:r w:rsidRPr="00A967DD">
        <w:rPr>
          <w:rFonts w:ascii="Arial" w:hAnsi="Arial" w:cs="Arial"/>
          <w:color w:val="000000" w:themeColor="text1"/>
        </w:rPr>
        <w:lastRenderedPageBreak/>
        <w:t>(b)</w:t>
      </w:r>
      <w:r w:rsidRPr="00A967DD">
        <w:rPr>
          <w:rFonts w:ascii="Arial" w:hAnsi="Arial" w:cs="Arial"/>
          <w:color w:val="000000" w:themeColor="text1"/>
        </w:rPr>
        <w:tab/>
      </w:r>
      <w:r>
        <w:rPr>
          <w:rFonts w:ascii="Arial" w:hAnsi="Arial" w:cs="Arial"/>
          <w:color w:val="000000" w:themeColor="text1"/>
        </w:rPr>
        <w:t xml:space="preserve">No response is </w:t>
      </w:r>
      <w:r w:rsidRPr="00A967DD">
        <w:rPr>
          <w:rFonts w:ascii="Arial" w:hAnsi="Arial" w:cs="Arial"/>
          <w:color w:val="000000" w:themeColor="text1"/>
        </w:rPr>
        <w:t>forthcoming within</w:t>
      </w:r>
      <w:r>
        <w:rPr>
          <w:rFonts w:ascii="Arial" w:hAnsi="Arial" w:cs="Arial"/>
          <w:color w:val="000000" w:themeColor="text1"/>
        </w:rPr>
        <w:t xml:space="preserve"> 60 days </w:t>
      </w:r>
    </w:p>
    <w:p w:rsidR="00AB1901" w:rsidRPr="00A967DD" w:rsidRDefault="00AB1901" w:rsidP="00AB1901">
      <w:pPr>
        <w:spacing w:line="360" w:lineRule="auto"/>
        <w:jc w:val="both"/>
        <w:rPr>
          <w:rFonts w:ascii="Arial" w:hAnsi="Arial" w:cs="Arial"/>
          <w:color w:val="000000" w:themeColor="text1"/>
        </w:rPr>
      </w:pPr>
      <w:r w:rsidRPr="00A967DD">
        <w:rPr>
          <w:rFonts w:ascii="Arial" w:hAnsi="Arial" w:cs="Arial"/>
          <w:color w:val="000000" w:themeColor="text1"/>
        </w:rPr>
        <w:t>(5)</w:t>
      </w:r>
      <w:r w:rsidRPr="00A967DD">
        <w:rPr>
          <w:rFonts w:ascii="Arial" w:hAnsi="Arial" w:cs="Arial"/>
          <w:color w:val="000000" w:themeColor="text1"/>
        </w:rPr>
        <w:tab/>
        <w:t>If the provincial t</w:t>
      </w:r>
      <w:r>
        <w:rPr>
          <w:rFonts w:ascii="Arial" w:hAnsi="Arial" w:cs="Arial"/>
          <w:color w:val="000000" w:themeColor="text1"/>
        </w:rPr>
        <w:t xml:space="preserve">reasury </w:t>
      </w:r>
      <w:r w:rsidRPr="00A967DD">
        <w:rPr>
          <w:rFonts w:ascii="Arial" w:hAnsi="Arial" w:cs="Arial"/>
          <w:color w:val="000000" w:themeColor="text1"/>
        </w:rPr>
        <w:t>does not or cannot</w:t>
      </w:r>
      <w:r>
        <w:rPr>
          <w:rFonts w:ascii="Arial" w:hAnsi="Arial" w:cs="Arial"/>
          <w:color w:val="000000" w:themeColor="text1"/>
        </w:rPr>
        <w:t xml:space="preserve"> resolve the matter, the </w:t>
      </w:r>
      <w:r w:rsidRPr="00A967DD">
        <w:rPr>
          <w:rFonts w:ascii="Arial" w:hAnsi="Arial" w:cs="Arial"/>
          <w:color w:val="000000" w:themeColor="text1"/>
        </w:rPr>
        <w:t>dispute, objection, complaint</w:t>
      </w:r>
      <w:ins w:id="20" w:author="Unknown" w:date="2005-02-17T12:32:00Z">
        <w:r w:rsidRPr="00A967DD">
          <w:rPr>
            <w:rFonts w:ascii="Arial" w:hAnsi="Arial" w:cs="Arial"/>
            <w:color w:val="000000" w:themeColor="text1"/>
          </w:rPr>
          <w:t xml:space="preserve"> </w:t>
        </w:r>
      </w:ins>
      <w:r w:rsidRPr="00A967DD">
        <w:rPr>
          <w:rFonts w:ascii="Arial" w:hAnsi="Arial" w:cs="Arial"/>
          <w:color w:val="000000" w:themeColor="text1"/>
        </w:rPr>
        <w:t>or query</w:t>
      </w:r>
      <w:ins w:id="21" w:author="Unknown" w:date="2005-02-17T12:32:00Z">
        <w:r w:rsidRPr="00A967DD">
          <w:rPr>
            <w:rFonts w:ascii="Arial" w:hAnsi="Arial" w:cs="Arial"/>
            <w:color w:val="000000" w:themeColor="text1"/>
          </w:rPr>
          <w:t xml:space="preserve"> </w:t>
        </w:r>
      </w:ins>
      <w:r w:rsidRPr="00A967DD">
        <w:rPr>
          <w:rFonts w:ascii="Arial" w:hAnsi="Arial" w:cs="Arial"/>
          <w:color w:val="000000" w:themeColor="text1"/>
        </w:rPr>
        <w:t xml:space="preserve">may be referred </w:t>
      </w:r>
      <w:r>
        <w:rPr>
          <w:rFonts w:ascii="Arial" w:hAnsi="Arial" w:cs="Arial"/>
          <w:color w:val="000000" w:themeColor="text1"/>
        </w:rPr>
        <w:t xml:space="preserve">to the National Treasury </w:t>
      </w:r>
      <w:r w:rsidRPr="00A967DD">
        <w:rPr>
          <w:rFonts w:ascii="Arial" w:hAnsi="Arial" w:cs="Arial"/>
          <w:color w:val="000000" w:themeColor="text1"/>
        </w:rPr>
        <w:t>for resolution</w:t>
      </w:r>
      <w:ins w:id="22" w:author="Unknown" w:date="2005-02-17T12:26:00Z">
        <w:r w:rsidRPr="00A967DD">
          <w:rPr>
            <w:rFonts w:ascii="Arial" w:hAnsi="Arial" w:cs="Arial"/>
            <w:color w:val="000000" w:themeColor="text1"/>
          </w:rPr>
          <w:t>.</w:t>
        </w:r>
      </w:ins>
    </w:p>
    <w:p w:rsidR="00AB1901" w:rsidRPr="00D0587B" w:rsidRDefault="00AB1901" w:rsidP="00AB1901">
      <w:pPr>
        <w:pStyle w:val="LG-vatsch-ihanging"/>
        <w:tabs>
          <w:tab w:val="clear" w:pos="1531"/>
          <w:tab w:val="clear" w:pos="1871"/>
        </w:tabs>
        <w:spacing w:before="0" w:line="360" w:lineRule="auto"/>
        <w:rPr>
          <w:rFonts w:ascii="Arial" w:hAnsi="Arial" w:cs="Arial"/>
          <w:sz w:val="22"/>
          <w:szCs w:val="22"/>
          <w:lang w:val="en-US"/>
        </w:rPr>
      </w:pPr>
      <w:r w:rsidRPr="00D0587B">
        <w:rPr>
          <w:rFonts w:ascii="Arial" w:hAnsi="Arial" w:cs="Arial"/>
          <w:sz w:val="22"/>
          <w:szCs w:val="22"/>
          <w:lang w:val="en-US"/>
        </w:rPr>
        <w:t>(6)</w:t>
      </w:r>
      <w:r w:rsidRPr="00D0587B">
        <w:rPr>
          <w:rFonts w:ascii="Arial" w:hAnsi="Arial" w:cs="Arial"/>
          <w:sz w:val="22"/>
          <w:szCs w:val="22"/>
          <w:lang w:val="en-US"/>
        </w:rPr>
        <w:tab/>
        <w:t>This paragraph must not be read as affecting a person’s rights to approach a court at any time.</w:t>
      </w:r>
    </w:p>
    <w:p w:rsidR="00AB1901" w:rsidRDefault="00AB1901" w:rsidP="00AB1901">
      <w:pPr>
        <w:spacing w:line="360" w:lineRule="auto"/>
        <w:jc w:val="both"/>
        <w:rPr>
          <w:rFonts w:ascii="Arial" w:hAnsi="Arial" w:cs="Arial"/>
        </w:rPr>
      </w:pPr>
    </w:p>
    <w:p w:rsidR="00AB1901" w:rsidRDefault="00AB1901" w:rsidP="00AB1901">
      <w:pPr>
        <w:spacing w:line="360" w:lineRule="auto"/>
        <w:jc w:val="both"/>
        <w:rPr>
          <w:rFonts w:ascii="Arial" w:hAnsi="Arial" w:cs="Arial"/>
          <w:b/>
        </w:rPr>
      </w:pPr>
      <w:r>
        <w:rPr>
          <w:rFonts w:ascii="Arial" w:hAnsi="Arial" w:cs="Arial"/>
          <w:b/>
        </w:rPr>
        <w:t xml:space="preserve">4.12 </w:t>
      </w:r>
      <w:r w:rsidRPr="005E6F29">
        <w:rPr>
          <w:rFonts w:ascii="Arial" w:hAnsi="Arial" w:cs="Arial"/>
          <w:b/>
        </w:rPr>
        <w:t>Remedies according to the PPPFA regulation number 14</w:t>
      </w:r>
    </w:p>
    <w:p w:rsidR="00AB1901" w:rsidRPr="00C06DDB" w:rsidRDefault="00AB1901" w:rsidP="00AB1901">
      <w:pPr>
        <w:ind w:right="50"/>
        <w:rPr>
          <w:rFonts w:ascii="Arial" w:hAnsi="Arial" w:cs="Arial"/>
        </w:rPr>
      </w:pPr>
      <w:r w:rsidRPr="00C06DDB">
        <w:rPr>
          <w:rFonts w:ascii="Arial" w:hAnsi="Arial" w:cs="Arial"/>
        </w:rPr>
        <w:t>(1) Upon detecting that a tenderer submitted false information regarding its BBBEE status level of contributor, local production and content, or any other matter required in terms of these Regulations which will affect or has affected the evaluation of a tender, or where a tenderer has failed to declare any subcontracting arrangements, the organ of state must-</w:t>
      </w:r>
    </w:p>
    <w:p w:rsidR="00AB1901" w:rsidRPr="00C06DDB" w:rsidRDefault="00AB1901" w:rsidP="00AB1901">
      <w:pPr>
        <w:numPr>
          <w:ilvl w:val="0"/>
          <w:numId w:val="8"/>
        </w:numPr>
        <w:spacing w:after="27" w:line="271" w:lineRule="auto"/>
        <w:ind w:right="50" w:hanging="706"/>
        <w:jc w:val="both"/>
        <w:rPr>
          <w:rFonts w:ascii="Arial" w:hAnsi="Arial" w:cs="Arial"/>
        </w:rPr>
      </w:pPr>
      <w:r w:rsidRPr="00C06DDB">
        <w:rPr>
          <w:rFonts w:ascii="Arial" w:hAnsi="Arial" w:cs="Arial"/>
        </w:rPr>
        <w:t>inform the tenderer accordingly;</w:t>
      </w:r>
    </w:p>
    <w:p w:rsidR="00AB1901" w:rsidRPr="00C06DDB" w:rsidRDefault="00AB1901" w:rsidP="00AB1901">
      <w:pPr>
        <w:numPr>
          <w:ilvl w:val="0"/>
          <w:numId w:val="8"/>
        </w:numPr>
        <w:spacing w:after="27" w:line="271" w:lineRule="auto"/>
        <w:ind w:right="50" w:hanging="706"/>
        <w:jc w:val="both"/>
        <w:rPr>
          <w:rFonts w:ascii="Arial" w:hAnsi="Arial" w:cs="Arial"/>
        </w:rPr>
      </w:pPr>
      <w:r w:rsidRPr="00C06DDB">
        <w:rPr>
          <w:rFonts w:ascii="Arial" w:hAnsi="Arial" w:cs="Arial"/>
        </w:rPr>
        <w:t>give the tenderer an opportunity to make representations within 14 days as to why-</w:t>
      </w:r>
    </w:p>
    <w:p w:rsidR="00AB1901" w:rsidRPr="00C06DDB" w:rsidRDefault="00AB1901" w:rsidP="00AB1901">
      <w:pPr>
        <w:numPr>
          <w:ilvl w:val="1"/>
          <w:numId w:val="8"/>
        </w:numPr>
        <w:spacing w:after="27" w:line="271" w:lineRule="auto"/>
        <w:ind w:left="1412" w:right="50" w:hanging="706"/>
        <w:jc w:val="both"/>
        <w:rPr>
          <w:rFonts w:ascii="Arial" w:hAnsi="Arial" w:cs="Arial"/>
        </w:rPr>
      </w:pPr>
      <w:r w:rsidRPr="00C06DDB">
        <w:rPr>
          <w:rFonts w:ascii="Arial" w:hAnsi="Arial" w:cs="Arial"/>
        </w:rPr>
        <w:t>the tender submitted should not be disqualified or, if the tender has already been awarded to the tenderer, the contract should not be terminated in whole or in part;</w:t>
      </w:r>
    </w:p>
    <w:p w:rsidR="00AB1901" w:rsidRPr="00C06DDB" w:rsidRDefault="00AB1901" w:rsidP="00AB1901">
      <w:pPr>
        <w:numPr>
          <w:ilvl w:val="1"/>
          <w:numId w:val="8"/>
        </w:numPr>
        <w:spacing w:after="27" w:line="271" w:lineRule="auto"/>
        <w:ind w:left="1412" w:right="50" w:hanging="706"/>
        <w:jc w:val="both"/>
        <w:rPr>
          <w:rFonts w:ascii="Arial" w:hAnsi="Arial" w:cs="Arial"/>
        </w:rPr>
      </w:pPr>
      <w:r w:rsidRPr="00C06DDB">
        <w:rPr>
          <w:rFonts w:ascii="Arial" w:hAnsi="Arial" w:cs="Arial"/>
        </w:rPr>
        <w:t>if the successful tenderer subcontracted a portion of the tender to another person without disclosing it, the tenderer should not be penalized up to 10 percent of the value of the contract; and</w:t>
      </w:r>
    </w:p>
    <w:p w:rsidR="00AB1901" w:rsidRPr="00C06DDB" w:rsidRDefault="00AB1901" w:rsidP="00AB1901">
      <w:pPr>
        <w:numPr>
          <w:ilvl w:val="1"/>
          <w:numId w:val="8"/>
        </w:numPr>
        <w:spacing w:after="27" w:line="271" w:lineRule="auto"/>
        <w:ind w:left="1412" w:right="50" w:hanging="706"/>
        <w:jc w:val="both"/>
        <w:rPr>
          <w:rFonts w:ascii="Arial" w:hAnsi="Arial" w:cs="Arial"/>
        </w:rPr>
      </w:pPr>
      <w:r w:rsidRPr="00C06DDB">
        <w:rPr>
          <w:rFonts w:ascii="Arial" w:hAnsi="Arial" w:cs="Arial"/>
        </w:rPr>
        <w:t>the tenderer should not be restricted by the National Treasury from conducting any business for a period not exceeding 10 years with any organ of state; and</w:t>
      </w:r>
    </w:p>
    <w:p w:rsidR="00AB1901" w:rsidRPr="00C06DDB" w:rsidRDefault="00AB1901" w:rsidP="00AB1901">
      <w:pPr>
        <w:numPr>
          <w:ilvl w:val="0"/>
          <w:numId w:val="8"/>
        </w:numPr>
        <w:spacing w:after="27" w:line="271" w:lineRule="auto"/>
        <w:ind w:right="50" w:hanging="706"/>
        <w:jc w:val="both"/>
        <w:rPr>
          <w:rFonts w:ascii="Arial" w:hAnsi="Arial" w:cs="Arial"/>
        </w:rPr>
      </w:pPr>
      <w:r w:rsidRPr="00C06DDB">
        <w:rPr>
          <w:rFonts w:ascii="Arial" w:hAnsi="Arial" w:cs="Arial"/>
        </w:rPr>
        <w:t xml:space="preserve">if it concludes, after considering the representations referred to in sub regulation </w:t>
      </w:r>
    </w:p>
    <w:p w:rsidR="00AB1901" w:rsidRPr="00C06DDB" w:rsidRDefault="00AB1901" w:rsidP="00AB1901">
      <w:pPr>
        <w:ind w:left="716" w:right="50"/>
        <w:rPr>
          <w:rFonts w:ascii="Arial" w:hAnsi="Arial" w:cs="Arial"/>
        </w:rPr>
      </w:pPr>
      <w:r w:rsidRPr="00C06DDB">
        <w:rPr>
          <w:rFonts w:ascii="Arial" w:hAnsi="Arial" w:cs="Arial"/>
        </w:rPr>
        <w:t>(1)(b), that-</w:t>
      </w:r>
    </w:p>
    <w:p w:rsidR="00AB1901" w:rsidRPr="00C06DDB" w:rsidRDefault="00AB1901" w:rsidP="00AB1901">
      <w:pPr>
        <w:numPr>
          <w:ilvl w:val="1"/>
          <w:numId w:val="8"/>
        </w:numPr>
        <w:spacing w:after="27" w:line="271" w:lineRule="auto"/>
        <w:ind w:left="1412" w:right="50" w:hanging="706"/>
        <w:jc w:val="both"/>
        <w:rPr>
          <w:rFonts w:ascii="Arial" w:hAnsi="Arial" w:cs="Arial"/>
        </w:rPr>
      </w:pPr>
      <w:r w:rsidRPr="00C06DDB">
        <w:rPr>
          <w:rFonts w:ascii="Arial" w:hAnsi="Arial" w:cs="Arial"/>
        </w:rPr>
        <w:t>such false information was submitted by the tenderer-</w:t>
      </w:r>
    </w:p>
    <w:p w:rsidR="00AB1901" w:rsidRPr="00C06DDB" w:rsidRDefault="00AB1901" w:rsidP="00AB1901">
      <w:pPr>
        <w:pStyle w:val="ListParagraph"/>
        <w:numPr>
          <w:ilvl w:val="2"/>
          <w:numId w:val="8"/>
        </w:numPr>
        <w:spacing w:after="27" w:line="271" w:lineRule="auto"/>
        <w:ind w:right="50"/>
        <w:jc w:val="both"/>
        <w:rPr>
          <w:rFonts w:ascii="Arial" w:hAnsi="Arial" w:cs="Arial"/>
        </w:rPr>
      </w:pPr>
      <w:r w:rsidRPr="00C06DDB">
        <w:rPr>
          <w:rFonts w:ascii="Arial" w:hAnsi="Arial" w:cs="Arial"/>
        </w:rPr>
        <w:t>disqualify the tenderer or terminate the contract in whole or in part; and</w:t>
      </w:r>
    </w:p>
    <w:p w:rsidR="00AB1901" w:rsidRPr="00C06DDB" w:rsidRDefault="00AB1901" w:rsidP="00AB1901">
      <w:pPr>
        <w:numPr>
          <w:ilvl w:val="2"/>
          <w:numId w:val="8"/>
        </w:numPr>
        <w:spacing w:after="27" w:line="271" w:lineRule="auto"/>
        <w:ind w:right="50" w:hanging="706"/>
        <w:jc w:val="both"/>
        <w:rPr>
          <w:rFonts w:ascii="Arial" w:hAnsi="Arial" w:cs="Arial"/>
        </w:rPr>
      </w:pPr>
      <w:r w:rsidRPr="00C06DDB">
        <w:rPr>
          <w:rFonts w:ascii="Arial" w:hAnsi="Arial" w:cs="Arial"/>
        </w:rPr>
        <w:t>if applicable, claim damages from the tenderer; or</w:t>
      </w:r>
    </w:p>
    <w:p w:rsidR="00AB1901" w:rsidRPr="00C06DDB" w:rsidRDefault="00AB1901" w:rsidP="00AB1901">
      <w:pPr>
        <w:numPr>
          <w:ilvl w:val="1"/>
          <w:numId w:val="8"/>
        </w:numPr>
        <w:spacing w:after="27" w:line="271" w:lineRule="auto"/>
        <w:ind w:left="1412" w:right="50" w:hanging="706"/>
        <w:jc w:val="both"/>
        <w:rPr>
          <w:rFonts w:ascii="Arial" w:hAnsi="Arial" w:cs="Arial"/>
        </w:rPr>
      </w:pPr>
      <w:r w:rsidRPr="00C06DDB">
        <w:rPr>
          <w:rFonts w:ascii="Arial" w:hAnsi="Arial" w:cs="Arial"/>
        </w:rPr>
        <w:t>The successful tenderer subcontracted a portion of the tender to another person without disclosing, penalize the tenderer up to 10 percent of the value of the contract.</w:t>
      </w:r>
    </w:p>
    <w:p w:rsidR="00AB1901" w:rsidRPr="00C06DDB" w:rsidRDefault="00AB1901" w:rsidP="00AB1901">
      <w:pPr>
        <w:ind w:left="716" w:right="50"/>
        <w:rPr>
          <w:rFonts w:ascii="Arial" w:hAnsi="Arial" w:cs="Arial"/>
        </w:rPr>
      </w:pPr>
      <w:r w:rsidRPr="00C06DDB">
        <w:rPr>
          <w:rFonts w:ascii="Arial" w:hAnsi="Arial" w:cs="Arial"/>
        </w:rPr>
        <w:t>(2)(a) An organ of state must-</w:t>
      </w:r>
    </w:p>
    <w:p w:rsidR="00AB1901" w:rsidRPr="00C06DDB" w:rsidRDefault="00AB1901" w:rsidP="00AB1901">
      <w:pPr>
        <w:numPr>
          <w:ilvl w:val="0"/>
          <w:numId w:val="9"/>
        </w:numPr>
        <w:spacing w:after="27" w:line="271" w:lineRule="auto"/>
        <w:ind w:right="49" w:hanging="706"/>
        <w:jc w:val="both"/>
        <w:rPr>
          <w:rFonts w:ascii="Arial" w:hAnsi="Arial" w:cs="Arial"/>
        </w:rPr>
      </w:pPr>
      <w:r w:rsidRPr="00C06DDB">
        <w:rPr>
          <w:rFonts w:ascii="Arial" w:hAnsi="Arial" w:cs="Arial"/>
        </w:rPr>
        <w:t>inform the National Treasury, in writing, of any actions taken in terms of sub regulation (1);</w:t>
      </w:r>
    </w:p>
    <w:p w:rsidR="00AB1901" w:rsidRPr="00C06DDB" w:rsidRDefault="00AB1901" w:rsidP="00AB1901">
      <w:pPr>
        <w:numPr>
          <w:ilvl w:val="0"/>
          <w:numId w:val="9"/>
        </w:numPr>
        <w:spacing w:after="27" w:line="271" w:lineRule="auto"/>
        <w:ind w:right="49" w:hanging="706"/>
        <w:jc w:val="both"/>
        <w:rPr>
          <w:rFonts w:ascii="Arial" w:hAnsi="Arial" w:cs="Arial"/>
        </w:rPr>
      </w:pPr>
      <w:r w:rsidRPr="00C06DDB">
        <w:rPr>
          <w:rFonts w:ascii="Arial" w:hAnsi="Arial" w:cs="Arial"/>
        </w:rPr>
        <w:t>provide written submissions as to whether the tenderer should be restricted from conducting business with any organ of state; and</w:t>
      </w:r>
    </w:p>
    <w:p w:rsidR="00AB1901" w:rsidRPr="00C06DDB" w:rsidRDefault="00AB1901" w:rsidP="00AB1901">
      <w:pPr>
        <w:numPr>
          <w:ilvl w:val="0"/>
          <w:numId w:val="9"/>
        </w:numPr>
        <w:spacing w:after="27" w:line="271" w:lineRule="auto"/>
        <w:ind w:right="49" w:hanging="706"/>
        <w:jc w:val="both"/>
        <w:rPr>
          <w:rFonts w:ascii="Arial" w:hAnsi="Arial" w:cs="Arial"/>
        </w:rPr>
      </w:pPr>
      <w:r w:rsidRPr="00C06DDB">
        <w:rPr>
          <w:rFonts w:ascii="Arial" w:hAnsi="Arial" w:cs="Arial"/>
        </w:rPr>
        <w:t>Submit written representations from the tenderer as to why that tenderer should not be restricted from conducting business with any organ of state.</w:t>
      </w:r>
    </w:p>
    <w:p w:rsidR="00AB1901" w:rsidRPr="00C06DDB" w:rsidRDefault="00AB1901" w:rsidP="00AB1901">
      <w:pPr>
        <w:ind w:left="-15" w:right="49" w:firstLine="694"/>
        <w:rPr>
          <w:rFonts w:ascii="Arial" w:hAnsi="Arial" w:cs="Arial"/>
        </w:rPr>
      </w:pPr>
      <w:r w:rsidRPr="00C06DDB">
        <w:rPr>
          <w:rFonts w:ascii="Arial" w:hAnsi="Arial" w:cs="Arial"/>
        </w:rPr>
        <w:t>(b) The National Treasury may request an organ of state to submit further information pertaining to sub regulation (1) within a specified period.</w:t>
      </w:r>
    </w:p>
    <w:p w:rsidR="00AB1901" w:rsidRPr="00C06DDB" w:rsidRDefault="00AB1901" w:rsidP="00AB1901">
      <w:pPr>
        <w:tabs>
          <w:tab w:val="center" w:pos="1043"/>
          <w:tab w:val="center" w:pos="3108"/>
        </w:tabs>
        <w:rPr>
          <w:rFonts w:ascii="Arial" w:hAnsi="Arial" w:cs="Arial"/>
        </w:rPr>
      </w:pPr>
      <w:r w:rsidRPr="00C06DDB">
        <w:rPr>
          <w:rFonts w:ascii="Arial" w:eastAsia="Calibri" w:hAnsi="Arial" w:cs="Arial"/>
          <w:color w:val="000000"/>
        </w:rPr>
        <w:tab/>
      </w:r>
      <w:r w:rsidRPr="00C06DDB">
        <w:rPr>
          <w:rFonts w:ascii="Arial" w:hAnsi="Arial" w:cs="Arial"/>
        </w:rPr>
        <w:t>(3)</w:t>
      </w:r>
      <w:r w:rsidRPr="00C06DDB">
        <w:rPr>
          <w:rFonts w:ascii="Arial" w:hAnsi="Arial" w:cs="Arial"/>
        </w:rPr>
        <w:tab/>
        <w:t>The National Treasury must-</w:t>
      </w:r>
    </w:p>
    <w:p w:rsidR="00AB1901" w:rsidRPr="00C06DDB" w:rsidRDefault="00AB1901" w:rsidP="00AB1901">
      <w:pPr>
        <w:numPr>
          <w:ilvl w:val="0"/>
          <w:numId w:val="10"/>
        </w:numPr>
        <w:spacing w:after="27" w:line="271" w:lineRule="auto"/>
        <w:ind w:right="49" w:hanging="694"/>
        <w:jc w:val="both"/>
        <w:rPr>
          <w:rFonts w:ascii="Arial" w:hAnsi="Arial" w:cs="Arial"/>
        </w:rPr>
      </w:pPr>
      <w:r w:rsidRPr="00C06DDB">
        <w:rPr>
          <w:rFonts w:ascii="Arial" w:hAnsi="Arial" w:cs="Arial"/>
        </w:rPr>
        <w:t xml:space="preserve">after considering the representations of the tenderer and any other relevant information, decide whether to restrict the tenderer from doing business with any organ of state for a period </w:t>
      </w:r>
      <w:r w:rsidRPr="00C06DDB">
        <w:rPr>
          <w:rFonts w:ascii="Arial" w:hAnsi="Arial" w:cs="Arial"/>
        </w:rPr>
        <w:lastRenderedPageBreak/>
        <w:t>not exceeding 10 years; and Maintain and publish on its official website a list of restricted suppliers.</w:t>
      </w:r>
    </w:p>
    <w:p w:rsidR="00AB1901" w:rsidRPr="00C06DDB" w:rsidRDefault="00AB1901" w:rsidP="00AB1901">
      <w:pPr>
        <w:spacing w:line="360" w:lineRule="auto"/>
        <w:jc w:val="both"/>
        <w:rPr>
          <w:rFonts w:ascii="Arial" w:hAnsi="Arial" w:cs="Arial"/>
        </w:rPr>
      </w:pPr>
    </w:p>
    <w:p w:rsidR="00AB1901" w:rsidRPr="00C06DDB" w:rsidRDefault="00AB1901" w:rsidP="00AB1901">
      <w:pPr>
        <w:pStyle w:val="BodyText"/>
        <w:spacing w:line="360" w:lineRule="auto"/>
        <w:jc w:val="both"/>
        <w:rPr>
          <w:rFonts w:ascii="Arial" w:hAnsi="Arial" w:cs="Arial"/>
          <w:b/>
        </w:rPr>
      </w:pPr>
      <w:r w:rsidRPr="00C06DDB">
        <w:rPr>
          <w:rFonts w:ascii="Arial" w:hAnsi="Arial" w:cs="Arial"/>
          <w:b/>
        </w:rPr>
        <w:t>4.13 Contracts providing for compensation based on turnover</w:t>
      </w:r>
    </w:p>
    <w:p w:rsidR="00AB1901" w:rsidRPr="00C06DDB" w:rsidRDefault="00AB1901" w:rsidP="00AB1901">
      <w:pPr>
        <w:pStyle w:val="BodyText"/>
        <w:spacing w:line="360" w:lineRule="auto"/>
        <w:jc w:val="both"/>
        <w:rPr>
          <w:rFonts w:ascii="Arial" w:hAnsi="Arial" w:cs="Arial"/>
        </w:rPr>
      </w:pPr>
      <w:r w:rsidRPr="00C06DDB">
        <w:rPr>
          <w:rFonts w:ascii="Arial" w:hAnsi="Arial" w:cs="Arial"/>
        </w:rPr>
        <w:t xml:space="preserve">If a service provider acts on behalf of a </w:t>
      </w:r>
      <w:r w:rsidRPr="00C06DDB">
        <w:rPr>
          <w:rFonts w:ascii="Arial" w:hAnsi="Arial" w:cs="Arial"/>
          <w:bCs/>
        </w:rPr>
        <w:t xml:space="preserve">municipality </w:t>
      </w:r>
      <w:r w:rsidRPr="00C06DDB">
        <w:rPr>
          <w:rFonts w:ascii="Arial" w:hAnsi="Arial" w:cs="Arial"/>
        </w:rPr>
        <w:t xml:space="preserve">to provide any service or act as a collector of fees, service charges or taxes and the compensation payable to the service provider is fixed as an agreed percentage of turnover for the service or the amount collected, the contract between the service provider and the </w:t>
      </w:r>
      <w:r w:rsidRPr="00C06DDB">
        <w:rPr>
          <w:rFonts w:ascii="Arial" w:hAnsi="Arial" w:cs="Arial"/>
          <w:bCs/>
        </w:rPr>
        <w:t xml:space="preserve">municipality </w:t>
      </w:r>
      <w:r w:rsidRPr="00C06DDB">
        <w:rPr>
          <w:rFonts w:ascii="Arial" w:hAnsi="Arial" w:cs="Arial"/>
        </w:rPr>
        <w:t>must stipulate –</w:t>
      </w:r>
    </w:p>
    <w:p w:rsidR="00AB1901" w:rsidRPr="00C06DDB" w:rsidRDefault="00AB1901" w:rsidP="00AB1901">
      <w:pPr>
        <w:pStyle w:val="BodyText"/>
        <w:spacing w:line="360" w:lineRule="auto"/>
        <w:jc w:val="both"/>
        <w:rPr>
          <w:rFonts w:ascii="Arial" w:hAnsi="Arial" w:cs="Arial"/>
        </w:rPr>
      </w:pPr>
      <w:r w:rsidRPr="00C06DDB">
        <w:rPr>
          <w:rFonts w:ascii="Arial" w:hAnsi="Arial" w:cs="Arial"/>
        </w:rPr>
        <w:t>(a)</w:t>
      </w:r>
      <w:r w:rsidRPr="00C06DDB">
        <w:rPr>
          <w:rFonts w:ascii="Arial" w:hAnsi="Arial" w:cs="Arial"/>
        </w:rPr>
        <w:tab/>
        <w:t>A cap on the compensation payable to the service provider; and</w:t>
      </w:r>
    </w:p>
    <w:p w:rsidR="00AB1901" w:rsidRPr="00C06DDB" w:rsidRDefault="00AB1901" w:rsidP="00AB1901">
      <w:pPr>
        <w:pStyle w:val="BodyText"/>
        <w:numPr>
          <w:ilvl w:val="0"/>
          <w:numId w:val="18"/>
        </w:numPr>
        <w:spacing w:after="0" w:line="360" w:lineRule="auto"/>
        <w:ind w:hanging="720"/>
        <w:jc w:val="both"/>
        <w:rPr>
          <w:rFonts w:ascii="Arial" w:hAnsi="Arial" w:cs="Arial"/>
        </w:rPr>
      </w:pPr>
      <w:r w:rsidRPr="00C06DDB">
        <w:rPr>
          <w:rFonts w:ascii="Arial" w:hAnsi="Arial" w:cs="Arial"/>
        </w:rPr>
        <w:t>That such compensation must be performance based.</w:t>
      </w:r>
    </w:p>
    <w:p w:rsidR="00AB1901" w:rsidRPr="006C3E1A" w:rsidRDefault="00AB1901" w:rsidP="00AB1901">
      <w:pPr>
        <w:pStyle w:val="BodyText"/>
        <w:spacing w:line="360" w:lineRule="auto"/>
        <w:jc w:val="both"/>
        <w:rPr>
          <w:rFonts w:ascii="Arial" w:hAnsi="Arial" w:cs="Arial"/>
          <w:b/>
          <w:color w:val="000000" w:themeColor="text1"/>
        </w:rPr>
      </w:pPr>
    </w:p>
    <w:p w:rsidR="00AB1901" w:rsidRPr="006C3E1A" w:rsidRDefault="00AB1901" w:rsidP="00AB1901">
      <w:pPr>
        <w:pStyle w:val="Heading6"/>
        <w:rPr>
          <w:rFonts w:ascii="Arial" w:hAnsi="Arial" w:cs="Arial"/>
          <w:b/>
          <w:color w:val="000000" w:themeColor="text1"/>
        </w:rPr>
      </w:pPr>
      <w:r w:rsidRPr="006C3E1A">
        <w:rPr>
          <w:rFonts w:ascii="Arial" w:hAnsi="Arial" w:cs="Arial"/>
          <w:b/>
          <w:color w:val="000000" w:themeColor="text1"/>
        </w:rPr>
        <w:t>Commencement</w:t>
      </w:r>
    </w:p>
    <w:p w:rsidR="00AB1901" w:rsidRPr="002D0B55" w:rsidRDefault="00AB1901" w:rsidP="002C5F6B">
      <w:pPr>
        <w:tabs>
          <w:tab w:val="left" w:pos="7351"/>
        </w:tabs>
        <w:spacing w:line="360" w:lineRule="auto"/>
        <w:ind w:left="720" w:hanging="720"/>
        <w:jc w:val="both"/>
        <w:rPr>
          <w:rFonts w:ascii="Arial" w:hAnsi="Arial" w:cs="Arial"/>
        </w:rPr>
      </w:pPr>
      <w:r>
        <w:rPr>
          <w:rFonts w:ascii="Arial" w:hAnsi="Arial" w:cs="Arial"/>
        </w:rPr>
        <w:t>This Policy takes effect on XXXX</w:t>
      </w:r>
      <w:r w:rsidR="002C5F6B">
        <w:rPr>
          <w:rFonts w:ascii="Arial" w:hAnsi="Arial" w:cs="Arial"/>
        </w:rPr>
        <w:t xml:space="preserve"> May 2018</w:t>
      </w:r>
      <w:r w:rsidR="002C5F6B">
        <w:rPr>
          <w:rFonts w:ascii="Arial" w:hAnsi="Arial" w:cs="Arial"/>
        </w:rPr>
        <w:tab/>
      </w:r>
    </w:p>
    <w:p w:rsidR="00AE7A5A" w:rsidRDefault="00AE7A5A"/>
    <w:p w:rsidR="00AE7A5A" w:rsidRPr="00AE7A5A" w:rsidRDefault="00AE7A5A" w:rsidP="00AE7A5A"/>
    <w:p w:rsidR="00AE7A5A" w:rsidRPr="00AE7A5A" w:rsidRDefault="00AE7A5A" w:rsidP="00AE7A5A"/>
    <w:p w:rsidR="00AE7A5A" w:rsidRDefault="00AE7A5A" w:rsidP="00AE7A5A"/>
    <w:p w:rsidR="005E620B" w:rsidRPr="00AE7A5A" w:rsidRDefault="00AE7A5A" w:rsidP="00AE7A5A">
      <w:pPr>
        <w:tabs>
          <w:tab w:val="left" w:pos="3034"/>
        </w:tabs>
      </w:pPr>
      <w:r>
        <w:tab/>
      </w:r>
    </w:p>
    <w:sectPr w:rsidR="005E620B" w:rsidRPr="00AE7A5A" w:rsidSect="00AB1901">
      <w:pgSz w:w="11900" w:h="16840"/>
      <w:pgMar w:top="705" w:right="985" w:bottom="1440" w:left="1134" w:header="720" w:footer="720" w:gutter="0"/>
      <w:cols w:space="720" w:equalWidth="0">
        <w:col w:w="978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65C" w:rsidRDefault="002B165C" w:rsidP="00C173BA">
      <w:pPr>
        <w:spacing w:after="0" w:line="240" w:lineRule="auto"/>
      </w:pPr>
      <w:r>
        <w:separator/>
      </w:r>
    </w:p>
  </w:endnote>
  <w:endnote w:type="continuationSeparator" w:id="0">
    <w:p w:rsidR="002B165C" w:rsidRDefault="002B165C" w:rsidP="00C1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3A2" w:rsidRPr="002F15BD" w:rsidRDefault="003713A2" w:rsidP="00AB190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87667" w:rsidRPr="00987667">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65C" w:rsidRDefault="002B165C" w:rsidP="00C173BA">
      <w:pPr>
        <w:spacing w:after="0" w:line="240" w:lineRule="auto"/>
      </w:pPr>
      <w:r>
        <w:separator/>
      </w:r>
    </w:p>
  </w:footnote>
  <w:footnote w:type="continuationSeparator" w:id="0">
    <w:p w:rsidR="002B165C" w:rsidRDefault="002B165C" w:rsidP="00C17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3A2" w:rsidRDefault="00371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3A2" w:rsidRDefault="003713A2" w:rsidP="00AB1901">
    <w:pPr>
      <w:pStyle w:val="Header"/>
      <w:pBdr>
        <w:bottom w:val="thickThinSmallGap" w:sz="24" w:space="1" w:color="622423"/>
      </w:pBdr>
      <w:rPr>
        <w:rFonts w:ascii="Cambria" w:hAnsi="Cambria"/>
        <w:sz w:val="32"/>
        <w:szCs w:val="32"/>
      </w:rPr>
    </w:pPr>
    <w:r>
      <w:rPr>
        <w:rFonts w:ascii="Cambria" w:hAnsi="Cambria"/>
        <w:sz w:val="32"/>
        <w:szCs w:val="32"/>
      </w:rPr>
      <w:t>Greater Tzaneen Municipality Supply Chain Policy –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3A2" w:rsidRDefault="00371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9E1"/>
    <w:multiLevelType w:val="hybridMultilevel"/>
    <w:tmpl w:val="A0A8DA60"/>
    <w:lvl w:ilvl="0" w:tplc="FA482E8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8107955"/>
    <w:multiLevelType w:val="hybridMultilevel"/>
    <w:tmpl w:val="F9BAE660"/>
    <w:lvl w:ilvl="0" w:tplc="97CE4A8A">
      <w:start w:val="1"/>
      <w:numFmt w:val="lowerLetter"/>
      <w:lvlText w:val="(%1)"/>
      <w:lvlJc w:val="left"/>
      <w:pPr>
        <w:ind w:left="70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1EC4A1F0">
      <w:start w:val="1"/>
      <w:numFmt w:val="lowerRoman"/>
      <w:lvlText w:val="(%2)"/>
      <w:lvlJc w:val="left"/>
      <w:pPr>
        <w:ind w:left="1411"/>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2" w:tplc="B47C9E22">
      <w:start w:val="1"/>
      <w:numFmt w:val="lowerLetter"/>
      <w:lvlText w:val="(%3)"/>
      <w:lvlJc w:val="left"/>
      <w:pPr>
        <w:ind w:left="2117"/>
      </w:pPr>
      <w:rPr>
        <w:rFonts w:ascii="Arial" w:eastAsia="Times New Roman" w:hAnsi="Arial" w:cs="Arial"/>
        <w:b w:val="0"/>
        <w:i w:val="0"/>
        <w:strike w:val="0"/>
        <w:dstrike w:val="0"/>
        <w:color w:val="181717"/>
        <w:sz w:val="23"/>
        <w:szCs w:val="23"/>
        <w:u w:val="none" w:color="000000"/>
        <w:bdr w:val="none" w:sz="0" w:space="0" w:color="auto"/>
        <w:shd w:val="clear" w:color="auto" w:fill="auto"/>
        <w:vertAlign w:val="baseline"/>
      </w:rPr>
    </w:lvl>
    <w:lvl w:ilvl="3" w:tplc="0BD2F684">
      <w:start w:val="1"/>
      <w:numFmt w:val="decimal"/>
      <w:lvlText w:val="%4"/>
      <w:lvlJc w:val="left"/>
      <w:pPr>
        <w:ind w:left="2491"/>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B0508512">
      <w:start w:val="1"/>
      <w:numFmt w:val="lowerLetter"/>
      <w:lvlText w:val="%5"/>
      <w:lvlJc w:val="left"/>
      <w:pPr>
        <w:ind w:left="3211"/>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5" w:tplc="63ECD6A8">
      <w:start w:val="1"/>
      <w:numFmt w:val="lowerRoman"/>
      <w:lvlText w:val="%6"/>
      <w:lvlJc w:val="left"/>
      <w:pPr>
        <w:ind w:left="3931"/>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6" w:tplc="69AC43D6">
      <w:start w:val="1"/>
      <w:numFmt w:val="decimal"/>
      <w:lvlText w:val="%7"/>
      <w:lvlJc w:val="left"/>
      <w:pPr>
        <w:ind w:left="4651"/>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E01C323A">
      <w:start w:val="1"/>
      <w:numFmt w:val="lowerLetter"/>
      <w:lvlText w:val="%8"/>
      <w:lvlJc w:val="left"/>
      <w:pPr>
        <w:ind w:left="5371"/>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8" w:tplc="5568F05C">
      <w:start w:val="1"/>
      <w:numFmt w:val="lowerRoman"/>
      <w:lvlText w:val="%9"/>
      <w:lvlJc w:val="left"/>
      <w:pPr>
        <w:ind w:left="6091"/>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abstractNum>
  <w:abstractNum w:abstractNumId="2">
    <w:nsid w:val="0984438F"/>
    <w:multiLevelType w:val="hybridMultilevel"/>
    <w:tmpl w:val="22A8ED7A"/>
    <w:lvl w:ilvl="0" w:tplc="14C4061E">
      <w:start w:val="1"/>
      <w:numFmt w:val="lowerRoman"/>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074D73"/>
    <w:multiLevelType w:val="hybridMultilevel"/>
    <w:tmpl w:val="857EA99E"/>
    <w:lvl w:ilvl="0" w:tplc="364432EA">
      <w:start w:val="2"/>
      <w:numFmt w:val="lowerLetter"/>
      <w:lvlText w:val="(%1)"/>
      <w:lvlJc w:val="left"/>
      <w:pPr>
        <w:tabs>
          <w:tab w:val="num" w:pos="720"/>
        </w:tabs>
        <w:ind w:left="720" w:hanging="360"/>
      </w:pPr>
      <w:rPr>
        <w:rFonts w:hint="default"/>
      </w:rPr>
    </w:lvl>
    <w:lvl w:ilvl="1" w:tplc="AF8AB830">
      <w:start w:val="50"/>
      <w:numFmt w:val="decimal"/>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14A9B"/>
    <w:multiLevelType w:val="hybridMultilevel"/>
    <w:tmpl w:val="E47AA352"/>
    <w:lvl w:ilvl="0" w:tplc="67A6D7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7032C0"/>
    <w:multiLevelType w:val="hybridMultilevel"/>
    <w:tmpl w:val="C520E590"/>
    <w:lvl w:ilvl="0" w:tplc="D5C6A7F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47BB6"/>
    <w:multiLevelType w:val="hybridMultilevel"/>
    <w:tmpl w:val="B260AEBA"/>
    <w:lvl w:ilvl="0" w:tplc="9162FB96">
      <w:start w:val="5"/>
      <w:numFmt w:val="decimal"/>
      <w:lvlText w:val="(%1)"/>
      <w:lvlJc w:val="left"/>
      <w:pPr>
        <w:ind w:left="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31DAC368">
      <w:start w:val="1"/>
      <w:numFmt w:val="lowerLetter"/>
      <w:lvlText w:val="%2"/>
      <w:lvlJc w:val="left"/>
      <w:pPr>
        <w:ind w:left="178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2" w:tplc="29D06846">
      <w:start w:val="1"/>
      <w:numFmt w:val="lowerRoman"/>
      <w:lvlText w:val="%3"/>
      <w:lvlJc w:val="left"/>
      <w:pPr>
        <w:ind w:left="250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3" w:tplc="E0885FC2">
      <w:start w:val="1"/>
      <w:numFmt w:val="decimal"/>
      <w:lvlText w:val="%4"/>
      <w:lvlJc w:val="left"/>
      <w:pPr>
        <w:ind w:left="322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F008EE46">
      <w:start w:val="1"/>
      <w:numFmt w:val="lowerLetter"/>
      <w:lvlText w:val="%5"/>
      <w:lvlJc w:val="left"/>
      <w:pPr>
        <w:ind w:left="394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5" w:tplc="ABFC7BAE">
      <w:start w:val="1"/>
      <w:numFmt w:val="lowerRoman"/>
      <w:lvlText w:val="%6"/>
      <w:lvlJc w:val="left"/>
      <w:pPr>
        <w:ind w:left="466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6" w:tplc="2F346D16">
      <w:start w:val="1"/>
      <w:numFmt w:val="decimal"/>
      <w:lvlText w:val="%7"/>
      <w:lvlJc w:val="left"/>
      <w:pPr>
        <w:ind w:left="538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5F68A162">
      <w:start w:val="1"/>
      <w:numFmt w:val="lowerLetter"/>
      <w:lvlText w:val="%8"/>
      <w:lvlJc w:val="left"/>
      <w:pPr>
        <w:ind w:left="610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8" w:tplc="D7FC84F4">
      <w:start w:val="1"/>
      <w:numFmt w:val="lowerRoman"/>
      <w:lvlText w:val="%9"/>
      <w:lvlJc w:val="left"/>
      <w:pPr>
        <w:ind w:left="682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abstractNum>
  <w:abstractNum w:abstractNumId="7">
    <w:nsid w:val="124467ED"/>
    <w:multiLevelType w:val="hybridMultilevel"/>
    <w:tmpl w:val="773E07E6"/>
    <w:lvl w:ilvl="0" w:tplc="02F81C90">
      <w:start w:val="2"/>
      <w:numFmt w:val="none"/>
      <w:lvlText w:val="(e)"/>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4E40D8"/>
    <w:multiLevelType w:val="hybridMultilevel"/>
    <w:tmpl w:val="BDFC0D88"/>
    <w:lvl w:ilvl="0" w:tplc="6290B056">
      <w:start w:val="1"/>
      <w:numFmt w:val="lowerLetter"/>
      <w:lvlText w:val="(%1)"/>
      <w:lvlJc w:val="left"/>
      <w:pPr>
        <w:ind w:left="70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73307260">
      <w:start w:val="1"/>
      <w:numFmt w:val="lowerLetter"/>
      <w:lvlText w:val="%2"/>
      <w:lvlJc w:val="left"/>
      <w:pPr>
        <w:ind w:left="108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2" w:tplc="66E02F7A">
      <w:start w:val="1"/>
      <w:numFmt w:val="lowerRoman"/>
      <w:lvlText w:val="%3"/>
      <w:lvlJc w:val="left"/>
      <w:pPr>
        <w:ind w:left="180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3" w:tplc="E0E692AA">
      <w:start w:val="1"/>
      <w:numFmt w:val="decimal"/>
      <w:lvlText w:val="%4"/>
      <w:lvlJc w:val="left"/>
      <w:pPr>
        <w:ind w:left="252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3254401E">
      <w:start w:val="1"/>
      <w:numFmt w:val="lowerLetter"/>
      <w:lvlText w:val="%5"/>
      <w:lvlJc w:val="left"/>
      <w:pPr>
        <w:ind w:left="324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5" w:tplc="4A46EE2E">
      <w:start w:val="1"/>
      <w:numFmt w:val="lowerRoman"/>
      <w:lvlText w:val="%6"/>
      <w:lvlJc w:val="left"/>
      <w:pPr>
        <w:ind w:left="396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6" w:tplc="E77AC320">
      <w:start w:val="1"/>
      <w:numFmt w:val="decimal"/>
      <w:lvlText w:val="%7"/>
      <w:lvlJc w:val="left"/>
      <w:pPr>
        <w:ind w:left="468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55B45756">
      <w:start w:val="1"/>
      <w:numFmt w:val="lowerLetter"/>
      <w:lvlText w:val="%8"/>
      <w:lvlJc w:val="left"/>
      <w:pPr>
        <w:ind w:left="540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8" w:tplc="EF923CFC">
      <w:start w:val="1"/>
      <w:numFmt w:val="lowerRoman"/>
      <w:lvlText w:val="%9"/>
      <w:lvlJc w:val="left"/>
      <w:pPr>
        <w:ind w:left="612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abstractNum>
  <w:abstractNum w:abstractNumId="9">
    <w:nsid w:val="163658D0"/>
    <w:multiLevelType w:val="hybridMultilevel"/>
    <w:tmpl w:val="D4821BF2"/>
    <w:lvl w:ilvl="0" w:tplc="1B5C0A40">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6F08FA14">
      <w:start w:val="2"/>
      <w:numFmt w:val="lowerLetter"/>
      <w:lvlText w:val="(%3)"/>
      <w:lvlJc w:val="left"/>
      <w:pPr>
        <w:tabs>
          <w:tab w:val="num" w:pos="2715"/>
        </w:tabs>
        <w:ind w:left="2715" w:hanging="375"/>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291EBE"/>
    <w:multiLevelType w:val="hybridMultilevel"/>
    <w:tmpl w:val="341C63B8"/>
    <w:lvl w:ilvl="0" w:tplc="EBA477F4">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nsid w:val="1D3B07A8"/>
    <w:multiLevelType w:val="hybridMultilevel"/>
    <w:tmpl w:val="9A96DFA6"/>
    <w:lvl w:ilvl="0" w:tplc="2C80B7D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410597"/>
    <w:multiLevelType w:val="hybridMultilevel"/>
    <w:tmpl w:val="3702C918"/>
    <w:lvl w:ilvl="0" w:tplc="AE82360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EB50B3"/>
    <w:multiLevelType w:val="hybridMultilevel"/>
    <w:tmpl w:val="8AD2276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305267B"/>
    <w:multiLevelType w:val="hybridMultilevel"/>
    <w:tmpl w:val="C7EE80BC"/>
    <w:lvl w:ilvl="0" w:tplc="24088D26">
      <w:start w:val="2"/>
      <w:numFmt w:val="decimal"/>
      <w:lvlText w:val="(%1)"/>
      <w:lvlJc w:val="left"/>
      <w:pPr>
        <w:ind w:left="1411"/>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7A20B954">
      <w:start w:val="1"/>
      <w:numFmt w:val="lowerLetter"/>
      <w:lvlText w:val="%2"/>
      <w:lvlJc w:val="left"/>
      <w:pPr>
        <w:ind w:left="178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2" w:tplc="5E7EA3DC">
      <w:start w:val="1"/>
      <w:numFmt w:val="lowerRoman"/>
      <w:lvlText w:val="%3"/>
      <w:lvlJc w:val="left"/>
      <w:pPr>
        <w:ind w:left="250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3" w:tplc="C0065306">
      <w:start w:val="1"/>
      <w:numFmt w:val="decimal"/>
      <w:lvlText w:val="%4"/>
      <w:lvlJc w:val="left"/>
      <w:pPr>
        <w:ind w:left="322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8084B454">
      <w:start w:val="1"/>
      <w:numFmt w:val="lowerLetter"/>
      <w:lvlText w:val="%5"/>
      <w:lvlJc w:val="left"/>
      <w:pPr>
        <w:ind w:left="394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5" w:tplc="80721498">
      <w:start w:val="1"/>
      <w:numFmt w:val="lowerRoman"/>
      <w:lvlText w:val="%6"/>
      <w:lvlJc w:val="left"/>
      <w:pPr>
        <w:ind w:left="466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6" w:tplc="67942864">
      <w:start w:val="1"/>
      <w:numFmt w:val="decimal"/>
      <w:lvlText w:val="%7"/>
      <w:lvlJc w:val="left"/>
      <w:pPr>
        <w:ind w:left="538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FF76D508">
      <w:start w:val="1"/>
      <w:numFmt w:val="lowerLetter"/>
      <w:lvlText w:val="%8"/>
      <w:lvlJc w:val="left"/>
      <w:pPr>
        <w:ind w:left="610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8" w:tplc="28B8A85A">
      <w:start w:val="1"/>
      <w:numFmt w:val="lowerRoman"/>
      <w:lvlText w:val="%9"/>
      <w:lvlJc w:val="left"/>
      <w:pPr>
        <w:ind w:left="682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abstractNum>
  <w:abstractNum w:abstractNumId="15">
    <w:nsid w:val="28A91B91"/>
    <w:multiLevelType w:val="hybridMultilevel"/>
    <w:tmpl w:val="44DC2A3C"/>
    <w:lvl w:ilvl="0" w:tplc="46D4C050">
      <w:start w:val="2"/>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FA2A80"/>
    <w:multiLevelType w:val="hybridMultilevel"/>
    <w:tmpl w:val="5FB89BE4"/>
    <w:lvl w:ilvl="0" w:tplc="DA580828">
      <w:start w:val="4"/>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BA4158"/>
    <w:multiLevelType w:val="hybridMultilevel"/>
    <w:tmpl w:val="EBA6CD32"/>
    <w:lvl w:ilvl="0" w:tplc="A3A45278">
      <w:start w:val="1"/>
      <w:numFmt w:val="lowerRoman"/>
      <w:lvlText w:val="(%1)"/>
      <w:lvlJc w:val="left"/>
      <w:pPr>
        <w:tabs>
          <w:tab w:val="num" w:pos="1440"/>
        </w:tabs>
        <w:ind w:left="1440" w:hanging="72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01972D5"/>
    <w:multiLevelType w:val="hybridMultilevel"/>
    <w:tmpl w:val="02EEE682"/>
    <w:lvl w:ilvl="0" w:tplc="9D84814C">
      <w:start w:val="1"/>
      <w:numFmt w:val="lowerRoman"/>
      <w:lvlText w:val="(%1)"/>
      <w:lvlJc w:val="left"/>
      <w:pPr>
        <w:ind w:left="0"/>
      </w:pPr>
      <w:rPr>
        <w:rFonts w:ascii="Calibri" w:eastAsia="Times New Roman" w:hAnsi="Calibri" w:cs="Times New Roman"/>
        <w:b w:val="0"/>
        <w:i w:val="0"/>
        <w:strike w:val="0"/>
        <w:dstrike w:val="0"/>
        <w:color w:val="181717"/>
        <w:sz w:val="24"/>
        <w:szCs w:val="24"/>
        <w:u w:val="none" w:color="000000"/>
        <w:bdr w:val="none" w:sz="0" w:space="0" w:color="auto"/>
        <w:shd w:val="clear" w:color="auto" w:fill="auto"/>
        <w:vertAlign w:val="baseline"/>
      </w:rPr>
    </w:lvl>
    <w:lvl w:ilvl="1" w:tplc="C4D6CFD0">
      <w:start w:val="1"/>
      <w:numFmt w:val="lowerLetter"/>
      <w:lvlText w:val="%2"/>
      <w:lvlJc w:val="left"/>
      <w:pPr>
        <w:ind w:left="177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1312146C">
      <w:start w:val="1"/>
      <w:numFmt w:val="lowerRoman"/>
      <w:lvlText w:val="%3"/>
      <w:lvlJc w:val="left"/>
      <w:pPr>
        <w:ind w:left="249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DFE62B38">
      <w:start w:val="1"/>
      <w:numFmt w:val="decimal"/>
      <w:lvlText w:val="%4"/>
      <w:lvlJc w:val="left"/>
      <w:pPr>
        <w:ind w:left="321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6024C450">
      <w:start w:val="1"/>
      <w:numFmt w:val="lowerLetter"/>
      <w:lvlText w:val="%5"/>
      <w:lvlJc w:val="left"/>
      <w:pPr>
        <w:ind w:left="393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E2E4C0EA">
      <w:start w:val="1"/>
      <w:numFmt w:val="lowerRoman"/>
      <w:lvlText w:val="%6"/>
      <w:lvlJc w:val="left"/>
      <w:pPr>
        <w:ind w:left="465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89922F88">
      <w:start w:val="1"/>
      <w:numFmt w:val="decimal"/>
      <w:lvlText w:val="%7"/>
      <w:lvlJc w:val="left"/>
      <w:pPr>
        <w:ind w:left="537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C4AC9A16">
      <w:start w:val="1"/>
      <w:numFmt w:val="lowerLetter"/>
      <w:lvlText w:val="%8"/>
      <w:lvlJc w:val="left"/>
      <w:pPr>
        <w:ind w:left="609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A484E332">
      <w:start w:val="1"/>
      <w:numFmt w:val="lowerRoman"/>
      <w:lvlText w:val="%9"/>
      <w:lvlJc w:val="left"/>
      <w:pPr>
        <w:ind w:left="681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9">
    <w:nsid w:val="30927F13"/>
    <w:multiLevelType w:val="hybridMultilevel"/>
    <w:tmpl w:val="33A808C4"/>
    <w:lvl w:ilvl="0" w:tplc="8EC6E296">
      <w:start w:val="1"/>
      <w:numFmt w:val="lowerLetter"/>
      <w:lvlText w:val="%1."/>
      <w:lvlJc w:val="left"/>
      <w:pPr>
        <w:ind w:left="1202" w:hanging="360"/>
      </w:pPr>
      <w:rPr>
        <w:rFonts w:hint="default"/>
      </w:rPr>
    </w:lvl>
    <w:lvl w:ilvl="1" w:tplc="1C090019" w:tentative="1">
      <w:start w:val="1"/>
      <w:numFmt w:val="lowerLetter"/>
      <w:lvlText w:val="%2."/>
      <w:lvlJc w:val="left"/>
      <w:pPr>
        <w:ind w:left="1922" w:hanging="360"/>
      </w:pPr>
    </w:lvl>
    <w:lvl w:ilvl="2" w:tplc="1C09001B" w:tentative="1">
      <w:start w:val="1"/>
      <w:numFmt w:val="lowerRoman"/>
      <w:lvlText w:val="%3."/>
      <w:lvlJc w:val="right"/>
      <w:pPr>
        <w:ind w:left="2642" w:hanging="180"/>
      </w:pPr>
    </w:lvl>
    <w:lvl w:ilvl="3" w:tplc="1C09000F" w:tentative="1">
      <w:start w:val="1"/>
      <w:numFmt w:val="decimal"/>
      <w:lvlText w:val="%4."/>
      <w:lvlJc w:val="left"/>
      <w:pPr>
        <w:ind w:left="3362" w:hanging="360"/>
      </w:pPr>
    </w:lvl>
    <w:lvl w:ilvl="4" w:tplc="1C090019" w:tentative="1">
      <w:start w:val="1"/>
      <w:numFmt w:val="lowerLetter"/>
      <w:lvlText w:val="%5."/>
      <w:lvlJc w:val="left"/>
      <w:pPr>
        <w:ind w:left="4082" w:hanging="360"/>
      </w:pPr>
    </w:lvl>
    <w:lvl w:ilvl="5" w:tplc="1C09001B" w:tentative="1">
      <w:start w:val="1"/>
      <w:numFmt w:val="lowerRoman"/>
      <w:lvlText w:val="%6."/>
      <w:lvlJc w:val="right"/>
      <w:pPr>
        <w:ind w:left="4802" w:hanging="180"/>
      </w:pPr>
    </w:lvl>
    <w:lvl w:ilvl="6" w:tplc="1C09000F" w:tentative="1">
      <w:start w:val="1"/>
      <w:numFmt w:val="decimal"/>
      <w:lvlText w:val="%7."/>
      <w:lvlJc w:val="left"/>
      <w:pPr>
        <w:ind w:left="5522" w:hanging="360"/>
      </w:pPr>
    </w:lvl>
    <w:lvl w:ilvl="7" w:tplc="1C090019" w:tentative="1">
      <w:start w:val="1"/>
      <w:numFmt w:val="lowerLetter"/>
      <w:lvlText w:val="%8."/>
      <w:lvlJc w:val="left"/>
      <w:pPr>
        <w:ind w:left="6242" w:hanging="360"/>
      </w:pPr>
    </w:lvl>
    <w:lvl w:ilvl="8" w:tplc="1C09001B" w:tentative="1">
      <w:start w:val="1"/>
      <w:numFmt w:val="lowerRoman"/>
      <w:lvlText w:val="%9."/>
      <w:lvlJc w:val="right"/>
      <w:pPr>
        <w:ind w:left="6962" w:hanging="180"/>
      </w:pPr>
    </w:lvl>
  </w:abstractNum>
  <w:abstractNum w:abstractNumId="20">
    <w:nsid w:val="31973CE9"/>
    <w:multiLevelType w:val="hybridMultilevel"/>
    <w:tmpl w:val="D49E52D2"/>
    <w:lvl w:ilvl="0" w:tplc="DA1E2A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5BE0786"/>
    <w:multiLevelType w:val="hybridMultilevel"/>
    <w:tmpl w:val="293C34E4"/>
    <w:lvl w:ilvl="0" w:tplc="50FA0D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C50B2C"/>
    <w:multiLevelType w:val="hybridMultilevel"/>
    <w:tmpl w:val="A2C286D4"/>
    <w:lvl w:ilvl="0" w:tplc="FD36835E">
      <w:start w:val="1"/>
      <w:numFmt w:val="lowerLetter"/>
      <w:lvlText w:val="(%1)"/>
      <w:lvlJc w:val="left"/>
      <w:pPr>
        <w:ind w:left="69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3B78E4DA">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332687BA">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0466B28">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4BC65B96">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DFAC8A26">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77EAC60A">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E486A51C">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B268AD0E">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3">
    <w:nsid w:val="3D442D46"/>
    <w:multiLevelType w:val="hybridMultilevel"/>
    <w:tmpl w:val="3458A29C"/>
    <w:lvl w:ilvl="0" w:tplc="64FA58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671364"/>
    <w:multiLevelType w:val="hybridMultilevel"/>
    <w:tmpl w:val="80F0DF32"/>
    <w:lvl w:ilvl="0" w:tplc="EBA25D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31E25D9"/>
    <w:multiLevelType w:val="hybridMultilevel"/>
    <w:tmpl w:val="ADAAE8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3277EF7"/>
    <w:multiLevelType w:val="hybridMultilevel"/>
    <w:tmpl w:val="C8C0251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845524"/>
    <w:multiLevelType w:val="hybridMultilevel"/>
    <w:tmpl w:val="D136ADCE"/>
    <w:lvl w:ilvl="0" w:tplc="2EB8B9E6">
      <w:start w:val="1"/>
      <w:numFmt w:val="lowerLetter"/>
      <w:lvlText w:val="%1."/>
      <w:lvlJc w:val="left"/>
      <w:pPr>
        <w:ind w:left="1429" w:hanging="360"/>
      </w:pPr>
      <w:rPr>
        <w:rFonts w:ascii="Arial" w:eastAsia="Times New Roman" w:hAnsi="Arial" w:cs="Arial"/>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8">
    <w:nsid w:val="4A7C40E2"/>
    <w:multiLevelType w:val="hybridMultilevel"/>
    <w:tmpl w:val="D63EA5E4"/>
    <w:lvl w:ilvl="0" w:tplc="22DA48A8">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15D3067"/>
    <w:multiLevelType w:val="hybridMultilevel"/>
    <w:tmpl w:val="1E74CE14"/>
    <w:lvl w:ilvl="0" w:tplc="584A9FFC">
      <w:start w:val="1"/>
      <w:numFmt w:val="lowerRoman"/>
      <w:lvlText w:val="(%1)"/>
      <w:lvlJc w:val="left"/>
      <w:pPr>
        <w:ind w:left="70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1FAC8BAA">
      <w:start w:val="1"/>
      <w:numFmt w:val="lowerLetter"/>
      <w:lvlText w:val="%2"/>
      <w:lvlJc w:val="left"/>
      <w:pPr>
        <w:ind w:left="108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2" w:tplc="A4ACDB02">
      <w:start w:val="1"/>
      <w:numFmt w:val="lowerRoman"/>
      <w:lvlText w:val="%3"/>
      <w:lvlJc w:val="left"/>
      <w:pPr>
        <w:ind w:left="180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3" w:tplc="75E2E444">
      <w:start w:val="1"/>
      <w:numFmt w:val="decimal"/>
      <w:lvlText w:val="%4"/>
      <w:lvlJc w:val="left"/>
      <w:pPr>
        <w:ind w:left="252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9218050E">
      <w:start w:val="1"/>
      <w:numFmt w:val="lowerLetter"/>
      <w:lvlText w:val="%5"/>
      <w:lvlJc w:val="left"/>
      <w:pPr>
        <w:ind w:left="324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5" w:tplc="55B47604">
      <w:start w:val="1"/>
      <w:numFmt w:val="lowerRoman"/>
      <w:lvlText w:val="%6"/>
      <w:lvlJc w:val="left"/>
      <w:pPr>
        <w:ind w:left="396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6" w:tplc="17E4CF38">
      <w:start w:val="1"/>
      <w:numFmt w:val="decimal"/>
      <w:lvlText w:val="%7"/>
      <w:lvlJc w:val="left"/>
      <w:pPr>
        <w:ind w:left="468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262EFCB2">
      <w:start w:val="1"/>
      <w:numFmt w:val="lowerLetter"/>
      <w:lvlText w:val="%8"/>
      <w:lvlJc w:val="left"/>
      <w:pPr>
        <w:ind w:left="540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8" w:tplc="E67EFD0C">
      <w:start w:val="1"/>
      <w:numFmt w:val="lowerRoman"/>
      <w:lvlText w:val="%9"/>
      <w:lvlJc w:val="left"/>
      <w:pPr>
        <w:ind w:left="612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abstractNum>
  <w:abstractNum w:abstractNumId="30">
    <w:nsid w:val="51723E49"/>
    <w:multiLevelType w:val="hybridMultilevel"/>
    <w:tmpl w:val="83C211EA"/>
    <w:lvl w:ilvl="0" w:tplc="3658532C">
      <w:start w:val="2"/>
      <w:numFmt w:val="lowerRoman"/>
      <w:lvlText w:val="(%1)"/>
      <w:lvlJc w:val="left"/>
      <w:pPr>
        <w:tabs>
          <w:tab w:val="num" w:pos="1429"/>
        </w:tabs>
        <w:ind w:left="1429" w:hanging="720"/>
      </w:pPr>
      <w:rPr>
        <w:rFonts w:hint="default"/>
      </w:rPr>
    </w:lvl>
    <w:lvl w:ilvl="1" w:tplc="8654C692">
      <w:start w:val="1"/>
      <w:numFmt w:val="lowerLetter"/>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nsid w:val="51CC3A85"/>
    <w:multiLevelType w:val="hybridMultilevel"/>
    <w:tmpl w:val="66DC9318"/>
    <w:lvl w:ilvl="0" w:tplc="7AB4E8B4">
      <w:start w:val="1"/>
      <w:numFmt w:val="lowerLetter"/>
      <w:lvlText w:val="(%1)"/>
      <w:lvlJc w:val="left"/>
      <w:pPr>
        <w:ind w:left="717"/>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DC648F1E">
      <w:start w:val="2"/>
      <w:numFmt w:val="decimal"/>
      <w:lvlText w:val="(%2)"/>
      <w:lvlJc w:val="left"/>
      <w:pPr>
        <w:ind w:left="720"/>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2" w:tplc="DF7C498C">
      <w:start w:val="1"/>
      <w:numFmt w:val="lowerRoman"/>
      <w:lvlText w:val="%3"/>
      <w:lvlJc w:val="left"/>
      <w:pPr>
        <w:ind w:left="177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3" w:tplc="CE5E7620">
      <w:start w:val="1"/>
      <w:numFmt w:val="decimal"/>
      <w:lvlText w:val="%4"/>
      <w:lvlJc w:val="left"/>
      <w:pPr>
        <w:ind w:left="249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16B4645E">
      <w:start w:val="1"/>
      <w:numFmt w:val="lowerLetter"/>
      <w:lvlText w:val="%5"/>
      <w:lvlJc w:val="left"/>
      <w:pPr>
        <w:ind w:left="321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5" w:tplc="03EE12C0">
      <w:start w:val="1"/>
      <w:numFmt w:val="lowerRoman"/>
      <w:lvlText w:val="%6"/>
      <w:lvlJc w:val="left"/>
      <w:pPr>
        <w:ind w:left="393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6" w:tplc="AE46523A">
      <w:start w:val="1"/>
      <w:numFmt w:val="decimal"/>
      <w:lvlText w:val="%7"/>
      <w:lvlJc w:val="left"/>
      <w:pPr>
        <w:ind w:left="465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14BA7C3C">
      <w:start w:val="1"/>
      <w:numFmt w:val="lowerLetter"/>
      <w:lvlText w:val="%8"/>
      <w:lvlJc w:val="left"/>
      <w:pPr>
        <w:ind w:left="537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8" w:tplc="9470F53E">
      <w:start w:val="1"/>
      <w:numFmt w:val="lowerRoman"/>
      <w:lvlText w:val="%9"/>
      <w:lvlJc w:val="left"/>
      <w:pPr>
        <w:ind w:left="609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abstractNum>
  <w:abstractNum w:abstractNumId="32">
    <w:nsid w:val="56B1087D"/>
    <w:multiLevelType w:val="hybridMultilevel"/>
    <w:tmpl w:val="09F41940"/>
    <w:lvl w:ilvl="0" w:tplc="6978804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6757CF"/>
    <w:multiLevelType w:val="multilevel"/>
    <w:tmpl w:val="F92827BE"/>
    <w:lvl w:ilvl="0">
      <w:start w:val="1"/>
      <w:numFmt w:val="decimal"/>
      <w:lvlText w:val="%1."/>
      <w:lvlJc w:val="right"/>
      <w:pPr>
        <w:tabs>
          <w:tab w:val="num" w:pos="919"/>
        </w:tabs>
        <w:ind w:left="936" w:hanging="51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lowerLetter"/>
      <w:lvlText w:val="%4."/>
      <w:lvlJc w:val="left"/>
      <w:pPr>
        <w:tabs>
          <w:tab w:val="num" w:pos="1440"/>
        </w:tabs>
        <w:ind w:left="1440" w:hanging="1080"/>
      </w:pPr>
      <w:rPr>
        <w:rFonts w:hint="default"/>
      </w:rPr>
    </w:lvl>
    <w:lvl w:ilvl="4">
      <w:start w:val="1"/>
      <w:numFmt w:val="lowerRoman"/>
      <w:lvlText w:val="%5."/>
      <w:lvlJc w:val="righ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4">
    <w:nsid w:val="5BBE606F"/>
    <w:multiLevelType w:val="hybridMultilevel"/>
    <w:tmpl w:val="315862B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D1A08C2"/>
    <w:multiLevelType w:val="hybridMultilevel"/>
    <w:tmpl w:val="55FC3318"/>
    <w:lvl w:ilvl="0" w:tplc="9B2A0E7E">
      <w:start w:val="1"/>
      <w:numFmt w:val="lowerLetter"/>
      <w:lvlText w:val="(%1)"/>
      <w:lvlJc w:val="left"/>
      <w:pPr>
        <w:ind w:left="70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602C0596">
      <w:start w:val="1"/>
      <w:numFmt w:val="lowerRoman"/>
      <w:lvlText w:val="(%2)"/>
      <w:lvlJc w:val="left"/>
      <w:pPr>
        <w:ind w:left="1411"/>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2" w:tplc="BFDAA928">
      <w:start w:val="1"/>
      <w:numFmt w:val="lowerRoman"/>
      <w:lvlText w:val="%3"/>
      <w:lvlJc w:val="left"/>
      <w:pPr>
        <w:ind w:left="178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3" w:tplc="D41AA8B2">
      <w:start w:val="1"/>
      <w:numFmt w:val="decimal"/>
      <w:lvlText w:val="%4"/>
      <w:lvlJc w:val="left"/>
      <w:pPr>
        <w:ind w:left="250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585C51A4">
      <w:start w:val="1"/>
      <w:numFmt w:val="lowerLetter"/>
      <w:lvlText w:val="%5"/>
      <w:lvlJc w:val="left"/>
      <w:pPr>
        <w:ind w:left="322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5" w:tplc="4F7C96FE">
      <w:start w:val="1"/>
      <w:numFmt w:val="lowerRoman"/>
      <w:lvlText w:val="%6"/>
      <w:lvlJc w:val="left"/>
      <w:pPr>
        <w:ind w:left="394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6" w:tplc="FF58A234">
      <w:start w:val="1"/>
      <w:numFmt w:val="decimal"/>
      <w:lvlText w:val="%7"/>
      <w:lvlJc w:val="left"/>
      <w:pPr>
        <w:ind w:left="466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1C9C11A6">
      <w:start w:val="1"/>
      <w:numFmt w:val="lowerLetter"/>
      <w:lvlText w:val="%8"/>
      <w:lvlJc w:val="left"/>
      <w:pPr>
        <w:ind w:left="538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8" w:tplc="530A3BAA">
      <w:start w:val="1"/>
      <w:numFmt w:val="lowerRoman"/>
      <w:lvlText w:val="%9"/>
      <w:lvlJc w:val="left"/>
      <w:pPr>
        <w:ind w:left="6106"/>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abstractNum>
  <w:abstractNum w:abstractNumId="36">
    <w:nsid w:val="5E773BA7"/>
    <w:multiLevelType w:val="hybridMultilevel"/>
    <w:tmpl w:val="1214E8CC"/>
    <w:lvl w:ilvl="0" w:tplc="9A9CC29A">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7">
    <w:nsid w:val="649911A5"/>
    <w:multiLevelType w:val="hybridMultilevel"/>
    <w:tmpl w:val="14682B5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D9F45F2"/>
    <w:multiLevelType w:val="hybridMultilevel"/>
    <w:tmpl w:val="2A6CF1C2"/>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746D3D"/>
    <w:multiLevelType w:val="hybridMultilevel"/>
    <w:tmpl w:val="D49E52D2"/>
    <w:lvl w:ilvl="0" w:tplc="DA1E2A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BD6850"/>
    <w:multiLevelType w:val="multilevel"/>
    <w:tmpl w:val="0ABC40EA"/>
    <w:lvl w:ilvl="0">
      <w:start w:val="2"/>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41">
    <w:nsid w:val="750751C7"/>
    <w:multiLevelType w:val="hybridMultilevel"/>
    <w:tmpl w:val="4A54D126"/>
    <w:lvl w:ilvl="0" w:tplc="21FE58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244C5F"/>
    <w:multiLevelType w:val="hybridMultilevel"/>
    <w:tmpl w:val="502E79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A4E5B19"/>
    <w:multiLevelType w:val="hybridMultilevel"/>
    <w:tmpl w:val="0C405806"/>
    <w:lvl w:ilvl="0" w:tplc="F6B6654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C10259"/>
    <w:multiLevelType w:val="hybridMultilevel"/>
    <w:tmpl w:val="C4F8EB4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5"/>
  </w:num>
  <w:num w:numId="3">
    <w:abstractNumId w:val="14"/>
  </w:num>
  <w:num w:numId="4">
    <w:abstractNumId w:val="8"/>
  </w:num>
  <w:num w:numId="5">
    <w:abstractNumId w:val="6"/>
  </w:num>
  <w:num w:numId="6">
    <w:abstractNumId w:val="18"/>
  </w:num>
  <w:num w:numId="7">
    <w:abstractNumId w:val="31"/>
  </w:num>
  <w:num w:numId="8">
    <w:abstractNumId w:val="1"/>
  </w:num>
  <w:num w:numId="9">
    <w:abstractNumId w:val="29"/>
  </w:num>
  <w:num w:numId="10">
    <w:abstractNumId w:val="22"/>
  </w:num>
  <w:num w:numId="11">
    <w:abstractNumId w:val="4"/>
  </w:num>
  <w:num w:numId="12">
    <w:abstractNumId w:val="41"/>
  </w:num>
  <w:num w:numId="13">
    <w:abstractNumId w:val="39"/>
  </w:num>
  <w:num w:numId="14">
    <w:abstractNumId w:val="21"/>
  </w:num>
  <w:num w:numId="15">
    <w:abstractNumId w:val="24"/>
  </w:num>
  <w:num w:numId="16">
    <w:abstractNumId w:val="20"/>
  </w:num>
  <w:num w:numId="17">
    <w:abstractNumId w:val="17"/>
  </w:num>
  <w:num w:numId="18">
    <w:abstractNumId w:val="12"/>
  </w:num>
  <w:num w:numId="19">
    <w:abstractNumId w:val="27"/>
  </w:num>
  <w:num w:numId="20">
    <w:abstractNumId w:val="3"/>
  </w:num>
  <w:num w:numId="21">
    <w:abstractNumId w:val="16"/>
  </w:num>
  <w:num w:numId="22">
    <w:abstractNumId w:val="36"/>
  </w:num>
  <w:num w:numId="23">
    <w:abstractNumId w:val="30"/>
  </w:num>
  <w:num w:numId="24">
    <w:abstractNumId w:val="9"/>
  </w:num>
  <w:num w:numId="25">
    <w:abstractNumId w:val="7"/>
  </w:num>
  <w:num w:numId="26">
    <w:abstractNumId w:val="28"/>
  </w:num>
  <w:num w:numId="27">
    <w:abstractNumId w:val="23"/>
  </w:num>
  <w:num w:numId="28">
    <w:abstractNumId w:val="2"/>
  </w:num>
  <w:num w:numId="29">
    <w:abstractNumId w:val="43"/>
  </w:num>
  <w:num w:numId="30">
    <w:abstractNumId w:val="5"/>
  </w:num>
  <w:num w:numId="31">
    <w:abstractNumId w:val="25"/>
  </w:num>
  <w:num w:numId="32">
    <w:abstractNumId w:val="37"/>
  </w:num>
  <w:num w:numId="33">
    <w:abstractNumId w:val="26"/>
  </w:num>
  <w:num w:numId="34">
    <w:abstractNumId w:val="44"/>
  </w:num>
  <w:num w:numId="35">
    <w:abstractNumId w:val="19"/>
  </w:num>
  <w:num w:numId="36">
    <w:abstractNumId w:val="0"/>
  </w:num>
  <w:num w:numId="37">
    <w:abstractNumId w:val="42"/>
  </w:num>
  <w:num w:numId="38">
    <w:abstractNumId w:val="34"/>
  </w:num>
  <w:num w:numId="39">
    <w:abstractNumId w:val="38"/>
  </w:num>
  <w:num w:numId="40">
    <w:abstractNumId w:val="10"/>
  </w:num>
  <w:num w:numId="41">
    <w:abstractNumId w:val="40"/>
  </w:num>
  <w:num w:numId="42">
    <w:abstractNumId w:val="13"/>
  </w:num>
  <w:num w:numId="43">
    <w:abstractNumId w:val="11"/>
  </w:num>
  <w:num w:numId="44">
    <w:abstractNumId w:val="3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01"/>
    <w:rsid w:val="000120B8"/>
    <w:rsid w:val="00022E57"/>
    <w:rsid w:val="0005590A"/>
    <w:rsid w:val="0006072F"/>
    <w:rsid w:val="0006703D"/>
    <w:rsid w:val="000C226C"/>
    <w:rsid w:val="000C306A"/>
    <w:rsid w:val="000E1BF9"/>
    <w:rsid w:val="0010088A"/>
    <w:rsid w:val="00153C4A"/>
    <w:rsid w:val="001715F4"/>
    <w:rsid w:val="00183451"/>
    <w:rsid w:val="001863EC"/>
    <w:rsid w:val="00194453"/>
    <w:rsid w:val="001A1751"/>
    <w:rsid w:val="001C161C"/>
    <w:rsid w:val="00205415"/>
    <w:rsid w:val="002059C9"/>
    <w:rsid w:val="00242EE2"/>
    <w:rsid w:val="00266018"/>
    <w:rsid w:val="00290788"/>
    <w:rsid w:val="002974EE"/>
    <w:rsid w:val="002B165C"/>
    <w:rsid w:val="002B26E8"/>
    <w:rsid w:val="002C5F6B"/>
    <w:rsid w:val="002F7509"/>
    <w:rsid w:val="00344014"/>
    <w:rsid w:val="00365548"/>
    <w:rsid w:val="003665D5"/>
    <w:rsid w:val="003713A2"/>
    <w:rsid w:val="0037223E"/>
    <w:rsid w:val="003C64D0"/>
    <w:rsid w:val="003D04CB"/>
    <w:rsid w:val="003D580A"/>
    <w:rsid w:val="00402F69"/>
    <w:rsid w:val="00431E20"/>
    <w:rsid w:val="0051223C"/>
    <w:rsid w:val="005151E5"/>
    <w:rsid w:val="00517F86"/>
    <w:rsid w:val="005E620B"/>
    <w:rsid w:val="0067762B"/>
    <w:rsid w:val="00677F3F"/>
    <w:rsid w:val="006A690A"/>
    <w:rsid w:val="00727029"/>
    <w:rsid w:val="00755DC9"/>
    <w:rsid w:val="007D7094"/>
    <w:rsid w:val="007D7A55"/>
    <w:rsid w:val="00804B1A"/>
    <w:rsid w:val="008532B8"/>
    <w:rsid w:val="00861CA4"/>
    <w:rsid w:val="008841A8"/>
    <w:rsid w:val="008977F1"/>
    <w:rsid w:val="009215C7"/>
    <w:rsid w:val="00987667"/>
    <w:rsid w:val="00A50992"/>
    <w:rsid w:val="00A66592"/>
    <w:rsid w:val="00A73121"/>
    <w:rsid w:val="00A9332E"/>
    <w:rsid w:val="00AB1901"/>
    <w:rsid w:val="00AE7A5A"/>
    <w:rsid w:val="00AF2233"/>
    <w:rsid w:val="00B83666"/>
    <w:rsid w:val="00BA5733"/>
    <w:rsid w:val="00BC0F82"/>
    <w:rsid w:val="00C16C0B"/>
    <w:rsid w:val="00C173BA"/>
    <w:rsid w:val="00C26A4E"/>
    <w:rsid w:val="00CC0B3A"/>
    <w:rsid w:val="00CE6E97"/>
    <w:rsid w:val="00D01E1A"/>
    <w:rsid w:val="00D07278"/>
    <w:rsid w:val="00D9787A"/>
    <w:rsid w:val="00DB052A"/>
    <w:rsid w:val="00DC123C"/>
    <w:rsid w:val="00DE49D6"/>
    <w:rsid w:val="00E45C29"/>
    <w:rsid w:val="00EA0537"/>
    <w:rsid w:val="00EB5FFF"/>
    <w:rsid w:val="00EB611D"/>
    <w:rsid w:val="00EC7DD7"/>
    <w:rsid w:val="00F14CA9"/>
    <w:rsid w:val="00F1670F"/>
    <w:rsid w:val="00F76C36"/>
    <w:rsid w:val="00F81A1F"/>
    <w:rsid w:val="00FC352E"/>
    <w:rsid w:val="00FF12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2C6CE2-EB36-459E-A982-14A363D1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01"/>
    <w:rPr>
      <w:rFonts w:ascii="Calibri" w:eastAsia="Times New Roman" w:hAnsi="Calibri" w:cs="Times New Roman"/>
      <w:lang w:val="en-US"/>
    </w:rPr>
  </w:style>
  <w:style w:type="paragraph" w:styleId="Heading1">
    <w:name w:val="heading 1"/>
    <w:basedOn w:val="Normal"/>
    <w:next w:val="Normal"/>
    <w:link w:val="Heading1Char"/>
    <w:uiPriority w:val="9"/>
    <w:qFormat/>
    <w:rsid w:val="00AB19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1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B190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B19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AB190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901"/>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AB1901"/>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AB1901"/>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AB1901"/>
    <w:rPr>
      <w:rFonts w:asciiTheme="majorHAnsi" w:eastAsiaTheme="majorEastAsia" w:hAnsiTheme="majorHAnsi" w:cstheme="majorBidi"/>
      <w:i/>
      <w:iCs/>
      <w:color w:val="365F91" w:themeColor="accent1" w:themeShade="BF"/>
      <w:lang w:val="en-US"/>
    </w:rPr>
  </w:style>
  <w:style w:type="character" w:customStyle="1" w:styleId="Heading6Char">
    <w:name w:val="Heading 6 Char"/>
    <w:basedOn w:val="DefaultParagraphFont"/>
    <w:link w:val="Heading6"/>
    <w:uiPriority w:val="9"/>
    <w:semiHidden/>
    <w:rsid w:val="00AB1901"/>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99"/>
    <w:qFormat/>
    <w:rsid w:val="00AB1901"/>
    <w:pPr>
      <w:ind w:left="720"/>
    </w:pPr>
  </w:style>
  <w:style w:type="paragraph" w:styleId="Header">
    <w:name w:val="header"/>
    <w:basedOn w:val="Normal"/>
    <w:link w:val="HeaderChar"/>
    <w:uiPriority w:val="99"/>
    <w:unhideWhenUsed/>
    <w:rsid w:val="00AB1901"/>
    <w:pPr>
      <w:tabs>
        <w:tab w:val="center" w:pos="4680"/>
        <w:tab w:val="right" w:pos="9360"/>
      </w:tabs>
    </w:pPr>
  </w:style>
  <w:style w:type="character" w:customStyle="1" w:styleId="HeaderChar">
    <w:name w:val="Header Char"/>
    <w:basedOn w:val="DefaultParagraphFont"/>
    <w:link w:val="Header"/>
    <w:uiPriority w:val="99"/>
    <w:rsid w:val="00AB1901"/>
    <w:rPr>
      <w:rFonts w:ascii="Calibri" w:eastAsia="Times New Roman" w:hAnsi="Calibri" w:cs="Times New Roman"/>
      <w:lang w:val="en-US"/>
    </w:rPr>
  </w:style>
  <w:style w:type="paragraph" w:styleId="Footer">
    <w:name w:val="footer"/>
    <w:basedOn w:val="Normal"/>
    <w:link w:val="FooterChar"/>
    <w:uiPriority w:val="99"/>
    <w:unhideWhenUsed/>
    <w:rsid w:val="00AB1901"/>
    <w:pPr>
      <w:tabs>
        <w:tab w:val="center" w:pos="4680"/>
        <w:tab w:val="right" w:pos="9360"/>
      </w:tabs>
    </w:pPr>
  </w:style>
  <w:style w:type="character" w:customStyle="1" w:styleId="FooterChar">
    <w:name w:val="Footer Char"/>
    <w:basedOn w:val="DefaultParagraphFont"/>
    <w:link w:val="Footer"/>
    <w:uiPriority w:val="99"/>
    <w:rsid w:val="00AB1901"/>
    <w:rPr>
      <w:rFonts w:ascii="Calibri" w:eastAsia="Times New Roman" w:hAnsi="Calibri" w:cs="Times New Roman"/>
      <w:lang w:val="en-US"/>
    </w:rPr>
  </w:style>
  <w:style w:type="character" w:styleId="Hyperlink">
    <w:name w:val="Hyperlink"/>
    <w:basedOn w:val="DefaultParagraphFont"/>
    <w:unhideWhenUsed/>
    <w:rsid w:val="00AB1901"/>
    <w:rPr>
      <w:color w:val="0000FF"/>
      <w:u w:val="single"/>
    </w:rPr>
  </w:style>
  <w:style w:type="paragraph" w:styleId="BalloonText">
    <w:name w:val="Balloon Text"/>
    <w:basedOn w:val="Normal"/>
    <w:link w:val="BalloonTextChar"/>
    <w:uiPriority w:val="99"/>
    <w:semiHidden/>
    <w:unhideWhenUsed/>
    <w:rsid w:val="00AB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901"/>
    <w:rPr>
      <w:rFonts w:ascii="Tahoma" w:eastAsia="Times New Roman" w:hAnsi="Tahoma" w:cs="Tahoma"/>
      <w:sz w:val="16"/>
      <w:szCs w:val="16"/>
      <w:lang w:val="en-US"/>
    </w:rPr>
  </w:style>
  <w:style w:type="paragraph" w:styleId="Title">
    <w:name w:val="Title"/>
    <w:basedOn w:val="Normal"/>
    <w:next w:val="Normal"/>
    <w:link w:val="TitleChar"/>
    <w:qFormat/>
    <w:rsid w:val="00AB190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B1901"/>
    <w:rPr>
      <w:rFonts w:ascii="Cambria" w:eastAsia="Times New Roman" w:hAnsi="Cambria" w:cs="Times New Roman"/>
      <w:b/>
      <w:bCs/>
      <w:kern w:val="28"/>
      <w:sz w:val="32"/>
      <w:szCs w:val="32"/>
      <w:lang w:val="en-US"/>
    </w:rPr>
  </w:style>
  <w:style w:type="paragraph" w:styleId="NoSpacing">
    <w:name w:val="No Spacing"/>
    <w:uiPriority w:val="99"/>
    <w:qFormat/>
    <w:rsid w:val="00AB1901"/>
    <w:pPr>
      <w:spacing w:after="0" w:line="240" w:lineRule="auto"/>
      <w:jc w:val="both"/>
    </w:pPr>
    <w:rPr>
      <w:rFonts w:ascii="Arial" w:eastAsia="Times New Roman" w:hAnsi="Arial" w:cs="Times New Roman"/>
      <w:szCs w:val="20"/>
      <w:lang w:val="en-US"/>
    </w:rPr>
  </w:style>
  <w:style w:type="paragraph" w:customStyle="1" w:styleId="Preamble">
    <w:name w:val="Preamble"/>
    <w:rsid w:val="00AB1901"/>
    <w:pPr>
      <w:spacing w:after="0" w:line="240" w:lineRule="auto"/>
    </w:pPr>
    <w:rPr>
      <w:rFonts w:ascii="Arial" w:eastAsia="Times New Roman" w:hAnsi="Arial" w:cs="Times New Roman"/>
      <w:noProof/>
      <w:szCs w:val="20"/>
      <w:lang w:val="en-GB"/>
    </w:rPr>
  </w:style>
  <w:style w:type="paragraph" w:customStyle="1" w:styleId="Default">
    <w:name w:val="Default"/>
    <w:rsid w:val="00AB1901"/>
    <w:pPr>
      <w:autoSpaceDE w:val="0"/>
      <w:autoSpaceDN w:val="0"/>
      <w:adjustRightInd w:val="0"/>
      <w:spacing w:after="0" w:line="240" w:lineRule="auto"/>
    </w:pPr>
    <w:rPr>
      <w:rFonts w:ascii="Arial" w:eastAsia="Times New Roman" w:hAnsi="Arial" w:cs="Arial"/>
      <w:color w:val="000000"/>
      <w:sz w:val="24"/>
      <w:szCs w:val="24"/>
      <w:lang w:eastAsia="en-ZA"/>
    </w:rPr>
  </w:style>
  <w:style w:type="character" w:styleId="Emphasis">
    <w:name w:val="Emphasis"/>
    <w:basedOn w:val="DefaultParagraphFont"/>
    <w:qFormat/>
    <w:rsid w:val="00AB1901"/>
    <w:rPr>
      <w:i/>
      <w:iCs/>
    </w:rPr>
  </w:style>
  <w:style w:type="paragraph" w:styleId="NormalWeb">
    <w:name w:val="Normal (Web)"/>
    <w:basedOn w:val="Normal"/>
    <w:unhideWhenUsed/>
    <w:rsid w:val="00AB1901"/>
    <w:pPr>
      <w:spacing w:before="100" w:beforeAutospacing="1" w:after="100" w:afterAutospacing="1" w:line="240" w:lineRule="auto"/>
    </w:pPr>
    <w:rPr>
      <w:rFonts w:ascii="Times New Roman" w:hAnsi="Times New Roman"/>
      <w:sz w:val="24"/>
      <w:szCs w:val="24"/>
    </w:rPr>
  </w:style>
  <w:style w:type="paragraph" w:customStyle="1" w:styleId="Table">
    <w:name w:val="Table"/>
    <w:aliases w:val="Text"/>
    <w:basedOn w:val="Normal"/>
    <w:rsid w:val="00AB1901"/>
    <w:pPr>
      <w:keepNext/>
      <w:keepLines/>
      <w:widowControl w:val="0"/>
      <w:overflowPunct w:val="0"/>
      <w:autoSpaceDE w:val="0"/>
      <w:autoSpaceDN w:val="0"/>
      <w:adjustRightInd w:val="0"/>
      <w:spacing w:before="40" w:after="40" w:line="240" w:lineRule="auto"/>
    </w:pPr>
    <w:rPr>
      <w:rFonts w:ascii="Arial Narrow" w:hAnsi="Arial Narrow"/>
      <w:sz w:val="18"/>
      <w:szCs w:val="20"/>
      <w:lang w:val="en-GB"/>
    </w:rPr>
  </w:style>
  <w:style w:type="table" w:customStyle="1" w:styleId="TableGrid">
    <w:name w:val="TableGrid"/>
    <w:rsid w:val="00AB1901"/>
    <w:pPr>
      <w:spacing w:after="0" w:line="240" w:lineRule="auto"/>
    </w:pPr>
    <w:rPr>
      <w:rFonts w:eastAsiaTheme="minorEastAsia"/>
      <w:lang w:eastAsia="en-ZA"/>
    </w:rPr>
    <w:tblPr>
      <w:tblCellMar>
        <w:top w:w="0" w:type="dxa"/>
        <w:left w:w="0" w:type="dxa"/>
        <w:bottom w:w="0" w:type="dxa"/>
        <w:right w:w="0" w:type="dxa"/>
      </w:tblCellMar>
    </w:tblPr>
  </w:style>
  <w:style w:type="paragraph" w:styleId="Subtitle">
    <w:name w:val="Subtitle"/>
    <w:basedOn w:val="Normal"/>
    <w:link w:val="SubtitleChar"/>
    <w:qFormat/>
    <w:rsid w:val="00AB1901"/>
    <w:pPr>
      <w:spacing w:after="0" w:line="360" w:lineRule="auto"/>
      <w:jc w:val="center"/>
    </w:pPr>
    <w:rPr>
      <w:rFonts w:ascii="Times New Roman" w:hAnsi="Times New Roman"/>
      <w:b/>
      <w:sz w:val="24"/>
      <w:szCs w:val="20"/>
    </w:rPr>
  </w:style>
  <w:style w:type="character" w:customStyle="1" w:styleId="SubtitleChar">
    <w:name w:val="Subtitle Char"/>
    <w:basedOn w:val="DefaultParagraphFont"/>
    <w:link w:val="Subtitle"/>
    <w:rsid w:val="00AB1901"/>
    <w:rPr>
      <w:rFonts w:ascii="Times New Roman" w:eastAsia="Times New Roman" w:hAnsi="Times New Roman" w:cs="Times New Roman"/>
      <w:b/>
      <w:sz w:val="24"/>
      <w:szCs w:val="20"/>
      <w:lang w:val="en-US"/>
    </w:rPr>
  </w:style>
  <w:style w:type="paragraph" w:styleId="BodyText3">
    <w:name w:val="Body Text 3"/>
    <w:basedOn w:val="Normal"/>
    <w:link w:val="BodyText3Char"/>
    <w:semiHidden/>
    <w:rsid w:val="00AB1901"/>
    <w:pPr>
      <w:spacing w:after="0" w:line="360" w:lineRule="auto"/>
      <w:jc w:val="both"/>
    </w:pPr>
    <w:rPr>
      <w:rFonts w:ascii="Arial" w:hAnsi="Arial"/>
      <w:sz w:val="24"/>
      <w:szCs w:val="20"/>
      <w:lang w:val="en-ZA"/>
    </w:rPr>
  </w:style>
  <w:style w:type="character" w:customStyle="1" w:styleId="BodyText3Char">
    <w:name w:val="Body Text 3 Char"/>
    <w:basedOn w:val="DefaultParagraphFont"/>
    <w:link w:val="BodyText3"/>
    <w:semiHidden/>
    <w:rsid w:val="00AB1901"/>
    <w:rPr>
      <w:rFonts w:ascii="Arial" w:eastAsia="Times New Roman" w:hAnsi="Arial" w:cs="Times New Roman"/>
      <w:sz w:val="24"/>
      <w:szCs w:val="20"/>
    </w:rPr>
  </w:style>
  <w:style w:type="paragraph" w:styleId="BodyText">
    <w:name w:val="Body Text"/>
    <w:basedOn w:val="Normal"/>
    <w:link w:val="BodyTextChar"/>
    <w:uiPriority w:val="99"/>
    <w:unhideWhenUsed/>
    <w:rsid w:val="00AB1901"/>
    <w:pPr>
      <w:spacing w:after="120"/>
    </w:pPr>
  </w:style>
  <w:style w:type="character" w:customStyle="1" w:styleId="BodyTextChar">
    <w:name w:val="Body Text Char"/>
    <w:basedOn w:val="DefaultParagraphFont"/>
    <w:link w:val="BodyText"/>
    <w:uiPriority w:val="99"/>
    <w:rsid w:val="00AB1901"/>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AB1901"/>
    <w:rPr>
      <w:sz w:val="16"/>
      <w:szCs w:val="16"/>
    </w:rPr>
  </w:style>
  <w:style w:type="paragraph" w:styleId="CommentText">
    <w:name w:val="annotation text"/>
    <w:basedOn w:val="Normal"/>
    <w:link w:val="CommentTextChar"/>
    <w:uiPriority w:val="99"/>
    <w:semiHidden/>
    <w:unhideWhenUsed/>
    <w:rsid w:val="00AB1901"/>
    <w:pPr>
      <w:spacing w:line="240" w:lineRule="auto"/>
    </w:pPr>
    <w:rPr>
      <w:sz w:val="20"/>
      <w:szCs w:val="20"/>
    </w:rPr>
  </w:style>
  <w:style w:type="character" w:customStyle="1" w:styleId="CommentTextChar">
    <w:name w:val="Comment Text Char"/>
    <w:basedOn w:val="DefaultParagraphFont"/>
    <w:link w:val="CommentText"/>
    <w:uiPriority w:val="99"/>
    <w:semiHidden/>
    <w:rsid w:val="00AB1901"/>
    <w:rPr>
      <w:rFonts w:ascii="Calibri" w:eastAsia="Times New Roman" w:hAnsi="Calibri" w:cs="Times New Roman"/>
      <w:sz w:val="20"/>
      <w:szCs w:val="20"/>
      <w:lang w:val="en-US"/>
    </w:rPr>
  </w:style>
  <w:style w:type="character" w:customStyle="1" w:styleId="CommentSubjectChar">
    <w:name w:val="Comment Subject Char"/>
    <w:basedOn w:val="CommentTextChar"/>
    <w:link w:val="CommentSubject"/>
    <w:uiPriority w:val="99"/>
    <w:semiHidden/>
    <w:rsid w:val="00AB1901"/>
    <w:rPr>
      <w:rFonts w:ascii="Calibri" w:eastAsia="Times New Roman"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AB1901"/>
    <w:rPr>
      <w:b/>
      <w:bCs/>
    </w:rPr>
  </w:style>
  <w:style w:type="paragraph" w:styleId="BodyTextIndent">
    <w:name w:val="Body Text Indent"/>
    <w:basedOn w:val="Normal"/>
    <w:link w:val="BodyTextIndentChar"/>
    <w:uiPriority w:val="99"/>
    <w:semiHidden/>
    <w:unhideWhenUsed/>
    <w:rsid w:val="00AB1901"/>
    <w:pPr>
      <w:spacing w:after="120"/>
      <w:ind w:left="283"/>
    </w:pPr>
  </w:style>
  <w:style w:type="character" w:customStyle="1" w:styleId="BodyTextIndentChar">
    <w:name w:val="Body Text Indent Char"/>
    <w:basedOn w:val="DefaultParagraphFont"/>
    <w:link w:val="BodyTextIndent"/>
    <w:uiPriority w:val="99"/>
    <w:semiHidden/>
    <w:rsid w:val="00AB1901"/>
    <w:rPr>
      <w:rFonts w:ascii="Calibri" w:eastAsia="Times New Roman" w:hAnsi="Calibri" w:cs="Times New Roman"/>
      <w:lang w:val="en-US"/>
    </w:rPr>
  </w:style>
  <w:style w:type="paragraph" w:customStyle="1" w:styleId="LG-vatsch-ihanging">
    <w:name w:val="LG-vatsch-(i)hanging"/>
    <w:basedOn w:val="Normal"/>
    <w:rsid w:val="00AB1901"/>
    <w:pPr>
      <w:tabs>
        <w:tab w:val="right" w:pos="1531"/>
        <w:tab w:val="left" w:pos="1871"/>
      </w:tabs>
      <w:spacing w:before="80" w:after="0" w:line="280" w:lineRule="exact"/>
      <w:jc w:val="both"/>
    </w:pPr>
    <w:rPr>
      <w:rFonts w:ascii="Times New Roman" w:hAnsi="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1265-DCCC-49DB-B8F9-10A75AD2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12217</Words>
  <Characters>69642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kagiso</dc:creator>
  <cp:lastModifiedBy>Johan Biewenga</cp:lastModifiedBy>
  <cp:revision>2</cp:revision>
  <dcterms:created xsi:type="dcterms:W3CDTF">2019-03-27T09:31:00Z</dcterms:created>
  <dcterms:modified xsi:type="dcterms:W3CDTF">2019-03-27T09:31:00Z</dcterms:modified>
</cp:coreProperties>
</file>